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3F" w:rsidRPr="008E648E" w:rsidRDefault="004F1B49" w:rsidP="008E6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E648E" w:rsidRPr="008E648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узыкального занятия</w:t>
      </w:r>
      <w:r w:rsidR="008E648E" w:rsidRPr="008E648E">
        <w:rPr>
          <w:rFonts w:ascii="Times New Roman" w:hAnsi="Times New Roman" w:cs="Times New Roman"/>
          <w:b/>
          <w:sz w:val="28"/>
          <w:szCs w:val="28"/>
        </w:rPr>
        <w:t xml:space="preserve">  в средней группе</w:t>
      </w:r>
    </w:p>
    <w:p w:rsidR="008E648E" w:rsidRPr="008E648E" w:rsidRDefault="008E648E" w:rsidP="004F1B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«Звуки вокруг нас. Музыка  природы »</w:t>
      </w:r>
    </w:p>
    <w:p w:rsidR="008E648E" w:rsidRPr="004F1B49" w:rsidRDefault="008E648E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4F1B49">
        <w:rPr>
          <w:rFonts w:ascii="Times New Roman" w:hAnsi="Times New Roman" w:cs="Times New Roman"/>
          <w:sz w:val="28"/>
          <w:szCs w:val="28"/>
          <w:u w:val="single"/>
        </w:rPr>
        <w:t>Тема 1 – 2 недели апреля «Мир природы»</w:t>
      </w:r>
    </w:p>
    <w:p w:rsidR="004F1B49" w:rsidRDefault="008E648E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E64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49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детей </w:t>
      </w:r>
      <w:r w:rsidR="004F1B49">
        <w:rPr>
          <w:rFonts w:ascii="Times New Roman" w:hAnsi="Times New Roman" w:cs="Times New Roman"/>
          <w:sz w:val="28"/>
          <w:szCs w:val="28"/>
        </w:rPr>
        <w:t xml:space="preserve"> в </w:t>
      </w:r>
      <w:r w:rsidR="004F1B49" w:rsidRPr="004F1B49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4F1B49">
        <w:rPr>
          <w:rFonts w:ascii="Times New Roman" w:hAnsi="Times New Roman" w:cs="Times New Roman"/>
          <w:sz w:val="28"/>
          <w:szCs w:val="28"/>
        </w:rPr>
        <w:t xml:space="preserve"> видах музыкальной деятельности.</w:t>
      </w:r>
    </w:p>
    <w:p w:rsidR="004F1B49" w:rsidRPr="004F1B49" w:rsidRDefault="004F1B49" w:rsidP="004F1B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F1B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1B49" w:rsidRPr="004F1B49" w:rsidRDefault="004F1B49" w:rsidP="004F1B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4F1B49">
        <w:rPr>
          <w:rFonts w:ascii="Times New Roman" w:hAnsi="Times New Roman" w:cs="Times New Roman"/>
          <w:b/>
          <w:sz w:val="28"/>
          <w:szCs w:val="28"/>
        </w:rPr>
        <w:t>: </w:t>
      </w:r>
    </w:p>
    <w:p w:rsidR="004F1B49" w:rsidRP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F1B49">
        <w:rPr>
          <w:rFonts w:ascii="Times New Roman" w:hAnsi="Times New Roman" w:cs="Times New Roman"/>
          <w:sz w:val="28"/>
          <w:szCs w:val="28"/>
        </w:rPr>
        <w:t> Способствовать расширению музыкального круго</w:t>
      </w:r>
      <w:r>
        <w:rPr>
          <w:rFonts w:ascii="Times New Roman" w:hAnsi="Times New Roman" w:cs="Times New Roman"/>
          <w:sz w:val="28"/>
          <w:szCs w:val="28"/>
        </w:rPr>
        <w:t xml:space="preserve">зора </w:t>
      </w:r>
      <w:r w:rsidR="006B0928">
        <w:rPr>
          <w:rFonts w:ascii="Times New Roman" w:hAnsi="Times New Roman" w:cs="Times New Roman"/>
          <w:sz w:val="28"/>
          <w:szCs w:val="28"/>
        </w:rPr>
        <w:t xml:space="preserve"> и памяти </w:t>
      </w:r>
      <w:r>
        <w:rPr>
          <w:rFonts w:ascii="Times New Roman" w:hAnsi="Times New Roman" w:cs="Times New Roman"/>
          <w:sz w:val="28"/>
          <w:szCs w:val="28"/>
        </w:rPr>
        <w:t>через слушание пьесы «Бабочка»</w:t>
      </w:r>
      <w:r w:rsidR="006B0928">
        <w:rPr>
          <w:rFonts w:ascii="Times New Roman" w:hAnsi="Times New Roman" w:cs="Times New Roman"/>
          <w:sz w:val="28"/>
          <w:szCs w:val="28"/>
        </w:rPr>
        <w:t xml:space="preserve"> Э Григ</w:t>
      </w:r>
      <w:r w:rsidR="00DD3B4A">
        <w:rPr>
          <w:rFonts w:ascii="Times New Roman" w:hAnsi="Times New Roman" w:cs="Times New Roman"/>
          <w:sz w:val="28"/>
          <w:szCs w:val="28"/>
        </w:rPr>
        <w:t>,</w:t>
      </w:r>
      <w:r w:rsidR="006B0928">
        <w:rPr>
          <w:rFonts w:ascii="Times New Roman" w:hAnsi="Times New Roman" w:cs="Times New Roman"/>
          <w:sz w:val="28"/>
          <w:szCs w:val="28"/>
        </w:rPr>
        <w:t xml:space="preserve">  «Концерт – загадки».</w:t>
      </w:r>
    </w:p>
    <w:p w:rsidR="004F1B49" w:rsidRP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 словарный запас детей  </w:t>
      </w:r>
      <w:r w:rsidR="00DD3B4A">
        <w:rPr>
          <w:rFonts w:ascii="Times New Roman" w:hAnsi="Times New Roman" w:cs="Times New Roman"/>
          <w:sz w:val="28"/>
          <w:szCs w:val="28"/>
        </w:rPr>
        <w:t xml:space="preserve"> в ходе разучивания песни – </w:t>
      </w:r>
      <w:proofErr w:type="spellStart"/>
      <w:r w:rsidR="00DD3B4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DD3B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3B4A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DD3B4A">
        <w:rPr>
          <w:rFonts w:ascii="Times New Roman" w:hAnsi="Times New Roman" w:cs="Times New Roman"/>
          <w:sz w:val="28"/>
          <w:szCs w:val="28"/>
        </w:rPr>
        <w:t>, прилетите»</w:t>
      </w:r>
      <w:r w:rsidR="00240246">
        <w:rPr>
          <w:rFonts w:ascii="Times New Roman" w:hAnsi="Times New Roman" w:cs="Times New Roman"/>
          <w:sz w:val="28"/>
          <w:szCs w:val="28"/>
        </w:rPr>
        <w:t xml:space="preserve">, </w:t>
      </w:r>
      <w:r w:rsidR="006B0928">
        <w:rPr>
          <w:rFonts w:ascii="Times New Roman" w:hAnsi="Times New Roman" w:cs="Times New Roman"/>
          <w:sz w:val="28"/>
          <w:szCs w:val="28"/>
        </w:rPr>
        <w:t xml:space="preserve">в ходе слушания музыки </w:t>
      </w:r>
      <w:r w:rsidR="00240246">
        <w:rPr>
          <w:rFonts w:ascii="Times New Roman" w:hAnsi="Times New Roman" w:cs="Times New Roman"/>
          <w:sz w:val="28"/>
          <w:szCs w:val="28"/>
        </w:rPr>
        <w:t>словами «Композитор», «Пьеса» и другие.</w:t>
      </w:r>
    </w:p>
    <w:p w:rsid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F1B4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4F1B49">
        <w:rPr>
          <w:rFonts w:ascii="Times New Roman" w:hAnsi="Times New Roman" w:cs="Times New Roman"/>
          <w:sz w:val="28"/>
          <w:szCs w:val="28"/>
        </w:rPr>
        <w:t>: </w:t>
      </w:r>
    </w:p>
    <w:p w:rsidR="004F1B49" w:rsidRP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Разиваать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музыкально-ритмические навыки детей   через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выразительность и плавность движений.</w:t>
      </w:r>
      <w:r w:rsidRPr="004F1B49">
        <w:rPr>
          <w:rFonts w:ascii="Times New Roman" w:hAnsi="Times New Roman" w:cs="Times New Roman"/>
          <w:sz w:val="28"/>
          <w:szCs w:val="28"/>
        </w:rPr>
        <w:t> </w:t>
      </w:r>
    </w:p>
    <w:p w:rsidR="004F1B49" w:rsidRP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F1B49">
        <w:rPr>
          <w:rFonts w:ascii="Times New Roman" w:hAnsi="Times New Roman" w:cs="Times New Roman"/>
          <w:sz w:val="28"/>
          <w:szCs w:val="28"/>
        </w:rPr>
        <w:t>Закреплять умение детей о</w:t>
      </w:r>
      <w:r w:rsidR="006B0928">
        <w:rPr>
          <w:rFonts w:ascii="Times New Roman" w:hAnsi="Times New Roman" w:cs="Times New Roman"/>
          <w:sz w:val="28"/>
          <w:szCs w:val="28"/>
        </w:rPr>
        <w:t>риентироваться в пространстве в ходе подвижной игры «Гуси».</w:t>
      </w:r>
    </w:p>
    <w:p w:rsidR="004F1B49" w:rsidRPr="006B0928" w:rsidRDefault="004F1B49" w:rsidP="004F1B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0928">
        <w:rPr>
          <w:rFonts w:ascii="Times New Roman" w:hAnsi="Times New Roman" w:cs="Times New Roman"/>
          <w:b/>
          <w:sz w:val="28"/>
          <w:szCs w:val="28"/>
        </w:rPr>
        <w:t>Воспитательные: </w:t>
      </w:r>
    </w:p>
    <w:p w:rsid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F1B49">
        <w:rPr>
          <w:rFonts w:ascii="Times New Roman" w:hAnsi="Times New Roman" w:cs="Times New Roman"/>
          <w:sz w:val="28"/>
          <w:szCs w:val="28"/>
        </w:rPr>
        <w:t> Пробуждать эмоциональную 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34431">
        <w:rPr>
          <w:rFonts w:ascii="Times New Roman" w:hAnsi="Times New Roman" w:cs="Times New Roman"/>
          <w:sz w:val="28"/>
          <w:szCs w:val="28"/>
        </w:rPr>
        <w:t xml:space="preserve"> на музыку, изображающую звуки природы.</w:t>
      </w:r>
    </w:p>
    <w:p w:rsidR="004F1B49" w:rsidRDefault="004F1B49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F1B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0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EA" w:rsidRPr="00700FEA">
        <w:rPr>
          <w:rFonts w:ascii="Times New Roman" w:hAnsi="Times New Roman" w:cs="Times New Roman"/>
          <w:sz w:val="28"/>
          <w:szCs w:val="28"/>
        </w:rPr>
        <w:t>компьютер , 2 карточки</w:t>
      </w:r>
      <w:r w:rsidR="00700FEA">
        <w:rPr>
          <w:rFonts w:ascii="Times New Roman" w:hAnsi="Times New Roman" w:cs="Times New Roman"/>
          <w:sz w:val="28"/>
          <w:szCs w:val="28"/>
        </w:rPr>
        <w:t xml:space="preserve"> для </w:t>
      </w:r>
      <w:r w:rsidR="00700FEA" w:rsidRPr="00700FEA"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="00700FEA">
        <w:rPr>
          <w:rFonts w:ascii="Times New Roman" w:hAnsi="Times New Roman" w:cs="Times New Roman"/>
          <w:sz w:val="28"/>
          <w:szCs w:val="28"/>
        </w:rPr>
        <w:t xml:space="preserve"> – загадки</w:t>
      </w:r>
      <w:r w:rsidR="00D34431">
        <w:rPr>
          <w:rFonts w:ascii="Times New Roman" w:hAnsi="Times New Roman" w:cs="Times New Roman"/>
          <w:sz w:val="28"/>
          <w:szCs w:val="28"/>
        </w:rPr>
        <w:t xml:space="preserve"> </w:t>
      </w:r>
      <w:r w:rsidR="00700FEA">
        <w:rPr>
          <w:rFonts w:ascii="Times New Roman" w:hAnsi="Times New Roman" w:cs="Times New Roman"/>
          <w:sz w:val="28"/>
          <w:szCs w:val="28"/>
        </w:rPr>
        <w:t>(</w:t>
      </w:r>
      <w:r w:rsidR="00700FEA" w:rsidRPr="00700FEA">
        <w:rPr>
          <w:rFonts w:ascii="Times New Roman" w:hAnsi="Times New Roman" w:cs="Times New Roman"/>
          <w:sz w:val="28"/>
          <w:szCs w:val="28"/>
        </w:rPr>
        <w:t>п</w:t>
      </w:r>
      <w:r w:rsidR="00700FEA">
        <w:rPr>
          <w:rFonts w:ascii="Times New Roman" w:hAnsi="Times New Roman" w:cs="Times New Roman"/>
          <w:sz w:val="28"/>
          <w:szCs w:val="28"/>
        </w:rPr>
        <w:t>рирода и музыкальный инструмент)</w:t>
      </w:r>
    </w:p>
    <w:p w:rsidR="00E9371D" w:rsidRDefault="00E9371D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34431">
        <w:rPr>
          <w:rFonts w:ascii="Times New Roman" w:hAnsi="Times New Roman" w:cs="Times New Roman"/>
          <w:b/>
          <w:sz w:val="28"/>
          <w:szCs w:val="28"/>
        </w:rPr>
        <w:t>Музыкальное приложение</w:t>
      </w:r>
      <w:r>
        <w:rPr>
          <w:rFonts w:ascii="Times New Roman" w:hAnsi="Times New Roman" w:cs="Times New Roman"/>
          <w:sz w:val="28"/>
          <w:szCs w:val="28"/>
        </w:rPr>
        <w:t xml:space="preserve">: песня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прилетите»,</w:t>
      </w:r>
    </w:p>
    <w:p w:rsidR="00E9371D" w:rsidRPr="00700FEA" w:rsidRDefault="00E9371D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есня, «Веселые гуси» рус. нар. песня, Р. Шуман «Смелый наездник», звуки природы: ветер, ручей, море, гроза,</w:t>
      </w:r>
      <w:r w:rsidR="006B0928">
        <w:rPr>
          <w:rFonts w:ascii="Times New Roman" w:hAnsi="Times New Roman" w:cs="Times New Roman"/>
          <w:sz w:val="28"/>
          <w:szCs w:val="28"/>
        </w:rPr>
        <w:t xml:space="preserve"> пение птиц, русская мелодия «Калинка».</w:t>
      </w:r>
    </w:p>
    <w:p w:rsidR="00DD3B4A" w:rsidRDefault="00DD3B4A" w:rsidP="004F1B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Ход  занятия:</w:t>
      </w:r>
    </w:p>
    <w:p w:rsidR="00DD3B4A" w:rsidRPr="00DD3B4A" w:rsidRDefault="00DD3B4A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3B4A">
        <w:rPr>
          <w:rFonts w:ascii="Times New Roman" w:hAnsi="Times New Roman" w:cs="Times New Roman"/>
          <w:sz w:val="28"/>
          <w:szCs w:val="28"/>
        </w:rPr>
        <w:t xml:space="preserve"> Давайте поприветствуем друг друга.</w:t>
      </w:r>
    </w:p>
    <w:p w:rsidR="00DD3B4A" w:rsidRPr="00DD3B4A" w:rsidRDefault="00DD3B4A" w:rsidP="00DD3B4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B4A"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 w:rsidRPr="00DD3B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B4A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DD3B4A">
        <w:rPr>
          <w:rFonts w:ascii="Times New Roman" w:hAnsi="Times New Roman" w:cs="Times New Roman"/>
          <w:b/>
          <w:sz w:val="28"/>
          <w:szCs w:val="28"/>
        </w:rPr>
        <w:t>:</w:t>
      </w:r>
    </w:p>
    <w:p w:rsidR="00DD3B4A" w:rsidRPr="00DD3B4A" w:rsidRDefault="00DD3B4A" w:rsidP="00DD3B4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3B4A" w:rsidRPr="00DD3B4A" w:rsidRDefault="00DD3B4A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3B4A">
        <w:rPr>
          <w:rFonts w:ascii="Times New Roman" w:hAnsi="Times New Roman" w:cs="Times New Roman"/>
          <w:sz w:val="28"/>
          <w:szCs w:val="28"/>
        </w:rPr>
        <w:t>Посмотрите все вокруг, (покрутили головой по сторонам)</w:t>
      </w:r>
    </w:p>
    <w:p w:rsidR="00DD3B4A" w:rsidRPr="00DD3B4A" w:rsidRDefault="00DD3B4A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3B4A">
        <w:rPr>
          <w:rFonts w:ascii="Times New Roman" w:hAnsi="Times New Roman" w:cs="Times New Roman"/>
          <w:sz w:val="28"/>
          <w:szCs w:val="28"/>
        </w:rPr>
        <w:t xml:space="preserve">Ты мой друг и я твой друг (показать рукой на себя и </w:t>
      </w:r>
      <w:proofErr w:type="gramStart"/>
      <w:r w:rsidRPr="00DD3B4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4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DD3B4A">
        <w:rPr>
          <w:rFonts w:ascii="Times New Roman" w:hAnsi="Times New Roman" w:cs="Times New Roman"/>
          <w:sz w:val="28"/>
          <w:szCs w:val="28"/>
        </w:rPr>
        <w:t xml:space="preserve"> друга)</w:t>
      </w:r>
    </w:p>
    <w:p w:rsidR="00DD3B4A" w:rsidRPr="00DD3B4A" w:rsidRDefault="00DD3B4A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3B4A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spellStart"/>
      <w:r w:rsidRPr="00DD3B4A">
        <w:rPr>
          <w:rFonts w:ascii="Times New Roman" w:hAnsi="Times New Roman" w:cs="Times New Roman"/>
          <w:sz w:val="28"/>
          <w:szCs w:val="28"/>
        </w:rPr>
        <w:t>переглянёмся</w:t>
      </w:r>
      <w:proofErr w:type="spellEnd"/>
      <w:r w:rsidRPr="00DD3B4A">
        <w:rPr>
          <w:rFonts w:ascii="Times New Roman" w:hAnsi="Times New Roman" w:cs="Times New Roman"/>
          <w:sz w:val="28"/>
          <w:szCs w:val="28"/>
        </w:rPr>
        <w:t xml:space="preserve"> (переглянулись)</w:t>
      </w:r>
    </w:p>
    <w:p w:rsidR="00DD3B4A" w:rsidRDefault="00DD3B4A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3B4A">
        <w:rPr>
          <w:rFonts w:ascii="Times New Roman" w:hAnsi="Times New Roman" w:cs="Times New Roman"/>
          <w:sz w:val="28"/>
          <w:szCs w:val="28"/>
        </w:rPr>
        <w:t>И друг другу улыбнёмся (улыбнулись)</w:t>
      </w:r>
    </w:p>
    <w:p w:rsidR="004A2CBC" w:rsidRDefault="004A2CBC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A7259B" w:rsidRDefault="00240246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 вами живем в мире природы.  Весною, в апреле наступает время цветения весенних цветов: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нарциссов, тюльпанов, а также цветут фруктовые деревья: персики, вишни, яблони, груши. В апреле на дворе становится теплее с каждым днем и появляются бабочки, пчелки, которые садятся на цветы для того, чтобы выпить сладкий нек</w:t>
      </w:r>
      <w:r w:rsidR="00A7259B">
        <w:rPr>
          <w:rFonts w:ascii="Times New Roman" w:hAnsi="Times New Roman" w:cs="Times New Roman"/>
          <w:sz w:val="28"/>
          <w:szCs w:val="28"/>
        </w:rPr>
        <w:t>тар, который даю</w:t>
      </w:r>
      <w:r>
        <w:rPr>
          <w:rFonts w:ascii="Times New Roman" w:hAnsi="Times New Roman" w:cs="Times New Roman"/>
          <w:sz w:val="28"/>
          <w:szCs w:val="28"/>
        </w:rPr>
        <w:t>т цвет</w:t>
      </w:r>
      <w:r w:rsidR="00A7259B">
        <w:rPr>
          <w:rFonts w:ascii="Times New Roman" w:hAnsi="Times New Roman" w:cs="Times New Roman"/>
          <w:sz w:val="28"/>
          <w:szCs w:val="28"/>
        </w:rPr>
        <w:t>очки</w:t>
      </w:r>
      <w:r>
        <w:rPr>
          <w:rFonts w:ascii="Times New Roman" w:hAnsi="Times New Roman" w:cs="Times New Roman"/>
          <w:sz w:val="28"/>
          <w:szCs w:val="28"/>
        </w:rPr>
        <w:t>.  Композитор Эдвард Григ передал мир природы в звуках</w:t>
      </w:r>
      <w:proofErr w:type="gramStart"/>
      <w:r w:rsidR="00A72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59B">
        <w:rPr>
          <w:rFonts w:ascii="Times New Roman" w:hAnsi="Times New Roman" w:cs="Times New Roman"/>
          <w:sz w:val="28"/>
          <w:szCs w:val="28"/>
        </w:rPr>
        <w:t xml:space="preserve"> Эдвард Григ </w:t>
      </w:r>
      <w:r>
        <w:rPr>
          <w:rFonts w:ascii="Times New Roman" w:hAnsi="Times New Roman" w:cs="Times New Roman"/>
          <w:sz w:val="28"/>
          <w:szCs w:val="28"/>
        </w:rPr>
        <w:t xml:space="preserve"> написал пьесу «Бабочка». Музыка звучит в исполнении инструмента фортепиано. </w:t>
      </w:r>
      <w:r w:rsidR="00A7259B">
        <w:rPr>
          <w:rFonts w:ascii="Times New Roman" w:hAnsi="Times New Roman" w:cs="Times New Roman"/>
          <w:sz w:val="28"/>
          <w:szCs w:val="28"/>
        </w:rPr>
        <w:t xml:space="preserve">Звуки музыки передают полет бабочек. </w:t>
      </w:r>
    </w:p>
    <w:p w:rsidR="00240246" w:rsidRDefault="00A7259B" w:rsidP="00DD3B4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59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 в </w:t>
      </w:r>
      <w:proofErr w:type="spellStart"/>
      <w:r w:rsidRPr="00A7259B">
        <w:rPr>
          <w:rFonts w:ascii="Times New Roman" w:hAnsi="Times New Roman" w:cs="Times New Roman"/>
          <w:b/>
          <w:sz w:val="28"/>
          <w:szCs w:val="28"/>
          <w:u w:val="single"/>
        </w:rPr>
        <w:t>ютюбе</w:t>
      </w:r>
      <w:proofErr w:type="spellEnd"/>
      <w:r w:rsidRPr="00A72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«Бабочка» Э</w:t>
      </w:r>
      <w:proofErr w:type="gramStart"/>
      <w:r w:rsidRPr="00A72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A72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Григ</w:t>
      </w:r>
    </w:p>
    <w:p w:rsid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Вопросы по прослушанной музыке:</w:t>
      </w:r>
    </w:p>
    <w:p w:rsid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пьеса, которую вы слушали?</w:t>
      </w:r>
    </w:p>
    <w:p w:rsid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изобразила музыка?</w:t>
      </w:r>
    </w:p>
    <w:p w:rsid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композитора, который написал пьесу «Бабочка».</w:t>
      </w:r>
    </w:p>
    <w:p w:rsid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может  изображать 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поиграем и дадим звукам определение:</w:t>
      </w:r>
    </w:p>
    <w:p w:rsidR="00A7259B" w:rsidRPr="00A7259B" w:rsidRDefault="00A7259B" w:rsidP="00A725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259B">
        <w:rPr>
          <w:rFonts w:ascii="Times New Roman" w:hAnsi="Times New Roman" w:cs="Times New Roman"/>
          <w:b/>
          <w:sz w:val="28"/>
          <w:szCs w:val="28"/>
        </w:rPr>
        <w:t>Деревянные палочки</w:t>
      </w:r>
      <w:r w:rsidRPr="00A7259B">
        <w:rPr>
          <w:rFonts w:ascii="Times New Roman" w:hAnsi="Times New Roman" w:cs="Times New Roman"/>
          <w:sz w:val="28"/>
          <w:szCs w:val="28"/>
        </w:rPr>
        <w:t xml:space="preserve"> – деревянный звук.</w:t>
      </w:r>
    </w:p>
    <w:p w:rsidR="00A7259B" w:rsidRPr="00A7259B" w:rsidRDefault="00A7259B" w:rsidP="00A725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259B">
        <w:rPr>
          <w:rFonts w:ascii="Times New Roman" w:hAnsi="Times New Roman" w:cs="Times New Roman"/>
          <w:b/>
          <w:sz w:val="28"/>
          <w:szCs w:val="28"/>
        </w:rPr>
        <w:t>Музыкальный треугольник</w:t>
      </w:r>
      <w:r w:rsidRPr="00A7259B">
        <w:rPr>
          <w:rFonts w:ascii="Times New Roman" w:hAnsi="Times New Roman" w:cs="Times New Roman"/>
          <w:sz w:val="28"/>
          <w:szCs w:val="28"/>
        </w:rPr>
        <w:t xml:space="preserve"> – железный звук.</w:t>
      </w:r>
    </w:p>
    <w:p w:rsidR="00A7259B" w:rsidRPr="00A7259B" w:rsidRDefault="00A7259B" w:rsidP="00A725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259B">
        <w:rPr>
          <w:rFonts w:ascii="Times New Roman" w:hAnsi="Times New Roman" w:cs="Times New Roman"/>
          <w:b/>
          <w:sz w:val="28"/>
          <w:szCs w:val="28"/>
        </w:rPr>
        <w:t>Звон бокала</w:t>
      </w:r>
      <w:r w:rsidRPr="00A7259B">
        <w:rPr>
          <w:rFonts w:ascii="Times New Roman" w:hAnsi="Times New Roman" w:cs="Times New Roman"/>
          <w:sz w:val="28"/>
          <w:szCs w:val="28"/>
        </w:rPr>
        <w:t xml:space="preserve"> – стеклянный звук.</w:t>
      </w:r>
    </w:p>
    <w:p w:rsidR="00A7259B" w:rsidRPr="00A7259B" w:rsidRDefault="00A7259B" w:rsidP="00A725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b/>
          <w:sz w:val="28"/>
          <w:szCs w:val="28"/>
        </w:rPr>
        <w:t>Сжатие  бумаги</w:t>
      </w:r>
      <w:r w:rsidRPr="00A7259B">
        <w:rPr>
          <w:rFonts w:ascii="Times New Roman" w:hAnsi="Times New Roman" w:cs="Times New Roman"/>
          <w:sz w:val="28"/>
          <w:szCs w:val="28"/>
        </w:rPr>
        <w:t xml:space="preserve"> – бумажный звук, шуршание.</w:t>
      </w:r>
    </w:p>
    <w:p w:rsidR="00A7259B" w:rsidRDefault="00A7259B" w:rsidP="00A725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259B">
        <w:rPr>
          <w:rFonts w:ascii="Times New Roman" w:hAnsi="Times New Roman" w:cs="Times New Roman"/>
          <w:sz w:val="28"/>
          <w:szCs w:val="28"/>
        </w:rPr>
        <w:t> Чем отличается шум от музыки?</w:t>
      </w:r>
      <w:r w:rsidR="004A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CBC">
        <w:rPr>
          <w:rFonts w:ascii="Times New Roman" w:hAnsi="Times New Roman" w:cs="Times New Roman"/>
          <w:sz w:val="28"/>
          <w:szCs w:val="28"/>
        </w:rPr>
        <w:t>(Ответы:</w:t>
      </w:r>
      <w:proofErr w:type="gramEnd"/>
      <w:r w:rsidR="004A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59B">
        <w:rPr>
          <w:rFonts w:ascii="Times New Roman" w:hAnsi="Times New Roman" w:cs="Times New Roman"/>
          <w:sz w:val="28"/>
          <w:szCs w:val="28"/>
        </w:rPr>
        <w:t>Шум нельзя спеть, сыг</w:t>
      </w:r>
      <w:r w:rsidR="004A2CBC">
        <w:rPr>
          <w:rFonts w:ascii="Times New Roman" w:hAnsi="Times New Roman" w:cs="Times New Roman"/>
          <w:sz w:val="28"/>
          <w:szCs w:val="28"/>
        </w:rPr>
        <w:t>рать на музыкальном инструменте)</w:t>
      </w:r>
      <w:proofErr w:type="gramEnd"/>
    </w:p>
    <w:p w:rsidR="004A2CBC" w:rsidRPr="00A7259B" w:rsidRDefault="004A2CBC" w:rsidP="00A7259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Деревянные палочки – деревянный звук.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Музыкальный треугольник – железный звук.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Звон бокала – стеклянный звук.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Сжатие </w:t>
      </w:r>
      <w:r w:rsidRPr="004A2CBC">
        <w:rPr>
          <w:rFonts w:ascii="Times New Roman" w:hAnsi="Times New Roman" w:cs="Times New Roman"/>
          <w:sz w:val="28"/>
          <w:szCs w:val="28"/>
        </w:rPr>
        <w:t xml:space="preserve"> бумаги – бумажный звук, шуршание.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Чем отличается шум от музыки?</w:t>
      </w:r>
    </w:p>
    <w:p w:rsid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Дети: Шум нельзя спеть, сыграть на музыкальном инструменте.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259B" w:rsidRDefault="004A2CBC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2CBC">
        <w:rPr>
          <w:rFonts w:ascii="Times New Roman" w:hAnsi="Times New Roman" w:cs="Times New Roman"/>
          <w:sz w:val="28"/>
          <w:szCs w:val="28"/>
        </w:rPr>
        <w:t>Давайте посмотрим на карт</w:t>
      </w:r>
      <w:r>
        <w:rPr>
          <w:rFonts w:ascii="Times New Roman" w:hAnsi="Times New Roman" w:cs="Times New Roman"/>
          <w:sz w:val="28"/>
          <w:szCs w:val="28"/>
        </w:rPr>
        <w:t>инки (</w:t>
      </w:r>
      <w:r w:rsidRPr="004A2CBC">
        <w:rPr>
          <w:rFonts w:ascii="Times New Roman" w:hAnsi="Times New Roman" w:cs="Times New Roman"/>
          <w:sz w:val="28"/>
          <w:szCs w:val="28"/>
        </w:rPr>
        <w:t xml:space="preserve">Дождь, </w:t>
      </w:r>
      <w:r>
        <w:rPr>
          <w:rFonts w:ascii="Times New Roman" w:hAnsi="Times New Roman" w:cs="Times New Roman"/>
          <w:sz w:val="28"/>
          <w:szCs w:val="28"/>
        </w:rPr>
        <w:t>поле, птицы, грозу, ручей, море)</w:t>
      </w:r>
      <w:r w:rsidRPr="004A2CBC">
        <w:rPr>
          <w:rFonts w:ascii="Times New Roman" w:hAnsi="Times New Roman" w:cs="Times New Roman"/>
          <w:sz w:val="28"/>
          <w:szCs w:val="28"/>
        </w:rPr>
        <w:t xml:space="preserve"> Что вы видите?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природа)</w:t>
      </w:r>
      <w:proofErr w:type="gramEnd"/>
    </w:p>
    <w:p w:rsidR="00A7259B" w:rsidRPr="00A7259B" w:rsidRDefault="00A7259B" w:rsidP="00DD3B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Давайте расскажем, как звучит каждая картинка.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A2CBC">
        <w:rPr>
          <w:rFonts w:ascii="Times New Roman" w:hAnsi="Times New Roman" w:cs="Times New Roman"/>
          <w:sz w:val="28"/>
          <w:szCs w:val="28"/>
        </w:rPr>
        <w:t>Ответы детей:</w:t>
      </w:r>
      <w:proofErr w:type="gramEnd"/>
      <w:r w:rsidRPr="004A2C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A2CBC">
        <w:rPr>
          <w:rFonts w:ascii="Times New Roman" w:hAnsi="Times New Roman" w:cs="Times New Roman"/>
          <w:sz w:val="28"/>
          <w:szCs w:val="28"/>
        </w:rPr>
        <w:t xml:space="preserve">Гром гремит, море шумит, ручей журчит, капает дождь, </w:t>
      </w:r>
      <w:r w:rsidRPr="004A2CBC">
        <w:rPr>
          <w:rFonts w:ascii="Times New Roman" w:hAnsi="Times New Roman" w:cs="Times New Roman"/>
          <w:color w:val="000000" w:themeColor="text1"/>
          <w:sz w:val="28"/>
          <w:szCs w:val="28"/>
        </w:rPr>
        <w:t>поют </w:t>
      </w:r>
      <w:hyperlink r:id="rId8" w:history="1">
        <w:r w:rsidRPr="004A2CB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птицы</w:t>
        </w:r>
      </w:hyperlink>
      <w:r w:rsidRPr="004A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дует ветер)</w:t>
      </w:r>
      <w:proofErr w:type="gramEnd"/>
    </w:p>
    <w:p w:rsid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 Это тоже звуки. Давайте подумаем, на что похожи эти звуки – на шум или на музыку?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2CB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высказывают свои предположения)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На что похоже пение птиц – на музыку или на шум?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CBC">
        <w:rPr>
          <w:rFonts w:ascii="Times New Roman" w:hAnsi="Times New Roman" w:cs="Times New Roman"/>
          <w:sz w:val="28"/>
          <w:szCs w:val="28"/>
        </w:rPr>
        <w:t>Сейчас прозвучит небольшой концерт-загадка. Если вы слышите музыку, которую поют или играют – вы показываете карточку с  изображением музыкальных инструментов, если вы слышите голос природы – показываете карточку с природой.</w:t>
      </w:r>
      <w:r w:rsidR="00700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CBC" w:rsidRPr="00700FEA" w:rsidRDefault="004A2CBC" w:rsidP="004A2CB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00FEA">
        <w:rPr>
          <w:rFonts w:ascii="Times New Roman" w:hAnsi="Times New Roman" w:cs="Times New Roman"/>
          <w:b/>
          <w:sz w:val="28"/>
          <w:szCs w:val="28"/>
        </w:rPr>
        <w:t>Концерт-загадка.</w:t>
      </w: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A2CBC">
        <w:rPr>
          <w:rFonts w:ascii="Times New Roman" w:hAnsi="Times New Roman" w:cs="Times New Roman"/>
          <w:sz w:val="28"/>
          <w:szCs w:val="28"/>
        </w:rPr>
        <w:t>В любом порядке звучат фрагменты детских песен (</w:t>
      </w:r>
      <w:r w:rsidR="00700F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0FEA">
        <w:rPr>
          <w:rFonts w:ascii="Times New Roman" w:hAnsi="Times New Roman" w:cs="Times New Roman"/>
          <w:sz w:val="28"/>
          <w:szCs w:val="28"/>
        </w:rPr>
        <w:t>Подоляночка</w:t>
      </w:r>
      <w:proofErr w:type="spellEnd"/>
      <w:r w:rsidR="00700FEA">
        <w:rPr>
          <w:rFonts w:ascii="Times New Roman" w:hAnsi="Times New Roman" w:cs="Times New Roman"/>
          <w:sz w:val="28"/>
          <w:szCs w:val="28"/>
        </w:rPr>
        <w:t>»</w:t>
      </w:r>
      <w:r w:rsidR="00E93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1D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9371D">
        <w:rPr>
          <w:rFonts w:ascii="Times New Roman" w:hAnsi="Times New Roman" w:cs="Times New Roman"/>
          <w:sz w:val="28"/>
          <w:szCs w:val="28"/>
        </w:rPr>
        <w:t xml:space="preserve"> нар. песня,</w:t>
      </w:r>
      <w:r w:rsidRPr="004A2CBC">
        <w:rPr>
          <w:rFonts w:ascii="Times New Roman" w:hAnsi="Times New Roman" w:cs="Times New Roman"/>
          <w:sz w:val="28"/>
          <w:szCs w:val="28"/>
        </w:rPr>
        <w:t xml:space="preserve"> «Два весёлых гуся», ), инструментальных произведений (</w:t>
      </w:r>
      <w:r w:rsidR="00700FEA">
        <w:rPr>
          <w:rFonts w:ascii="Times New Roman" w:hAnsi="Times New Roman" w:cs="Times New Roman"/>
          <w:sz w:val="28"/>
          <w:szCs w:val="28"/>
        </w:rPr>
        <w:t xml:space="preserve">Р. </w:t>
      </w:r>
      <w:r w:rsidRPr="004A2CBC">
        <w:rPr>
          <w:rFonts w:ascii="Times New Roman" w:hAnsi="Times New Roman" w:cs="Times New Roman"/>
          <w:sz w:val="28"/>
          <w:szCs w:val="28"/>
        </w:rPr>
        <w:t xml:space="preserve"> Шуман «Смелый наездник») и звуки природы (ветер, ручей, гроза, пение птиц, </w:t>
      </w:r>
      <w:r w:rsidR="00700FEA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Pr="004A2CBC">
        <w:rPr>
          <w:rFonts w:ascii="Times New Roman" w:hAnsi="Times New Roman" w:cs="Times New Roman"/>
          <w:sz w:val="28"/>
          <w:szCs w:val="28"/>
        </w:rPr>
        <w:t>прибой, вьюга).</w:t>
      </w:r>
      <w:r w:rsidR="00E93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371D" w:rsidRDefault="00E9371D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0FEA" w:rsidRDefault="00700FEA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0FEA" w:rsidRDefault="00700FEA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Весною пели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призывали прилететь птиц. Давайте разучим слова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прилетите»:</w:t>
      </w:r>
    </w:p>
    <w:p w:rsidR="00700FEA" w:rsidRDefault="00700FEA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0FEA" w:rsidRDefault="00700FEA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00FEA">
        <w:rPr>
          <w:rFonts w:ascii="Times New Roman" w:hAnsi="Times New Roman" w:cs="Times New Roman"/>
          <w:sz w:val="28"/>
          <w:szCs w:val="28"/>
        </w:rPr>
        <w:t>Чувиль-виль-виль</w:t>
      </w:r>
      <w:proofErr w:type="spellEnd"/>
      <w:r w:rsidRPr="00700FEA">
        <w:rPr>
          <w:rFonts w:ascii="Times New Roman" w:hAnsi="Times New Roman" w:cs="Times New Roman"/>
          <w:sz w:val="28"/>
          <w:szCs w:val="28"/>
        </w:rPr>
        <w:t>,</w:t>
      </w:r>
      <w:r w:rsidRPr="00700F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FEA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700FEA">
        <w:rPr>
          <w:rFonts w:ascii="Times New Roman" w:hAnsi="Times New Roman" w:cs="Times New Roman"/>
          <w:sz w:val="28"/>
          <w:szCs w:val="28"/>
        </w:rPr>
        <w:t>,</w:t>
      </w:r>
      <w:r w:rsidRPr="00700FEA">
        <w:rPr>
          <w:rFonts w:ascii="Times New Roman" w:hAnsi="Times New Roman" w:cs="Times New Roman"/>
          <w:sz w:val="28"/>
          <w:szCs w:val="28"/>
        </w:rPr>
        <w:br/>
        <w:t>Прилетите к нам,</w:t>
      </w:r>
      <w:r w:rsidRPr="00700FEA">
        <w:rPr>
          <w:rFonts w:ascii="Times New Roman" w:hAnsi="Times New Roman" w:cs="Times New Roman"/>
          <w:sz w:val="28"/>
          <w:szCs w:val="28"/>
        </w:rPr>
        <w:br/>
        <w:t>Принесите нам,</w:t>
      </w:r>
      <w:r w:rsidRPr="00700FEA">
        <w:rPr>
          <w:rFonts w:ascii="Times New Roman" w:hAnsi="Times New Roman" w:cs="Times New Roman"/>
          <w:sz w:val="28"/>
          <w:szCs w:val="28"/>
        </w:rPr>
        <w:br/>
        <w:t>Лето теплое,</w:t>
      </w:r>
      <w:r w:rsidRPr="00700FEA">
        <w:rPr>
          <w:rFonts w:ascii="Times New Roman" w:hAnsi="Times New Roman" w:cs="Times New Roman"/>
          <w:sz w:val="28"/>
          <w:szCs w:val="28"/>
        </w:rPr>
        <w:br/>
        <w:t>Весну красную.</w:t>
      </w:r>
      <w:r w:rsidRPr="00700FEA">
        <w:rPr>
          <w:rFonts w:ascii="Times New Roman" w:hAnsi="Times New Roman" w:cs="Times New Roman"/>
          <w:sz w:val="28"/>
          <w:szCs w:val="28"/>
        </w:rPr>
        <w:br/>
        <w:t>Нам зима надоела,</w:t>
      </w:r>
      <w:r w:rsidRPr="00700FEA">
        <w:rPr>
          <w:rFonts w:ascii="Times New Roman" w:hAnsi="Times New Roman" w:cs="Times New Roman"/>
          <w:sz w:val="28"/>
          <w:szCs w:val="28"/>
        </w:rPr>
        <w:br/>
        <w:t>Весь хлеб переела.</w:t>
      </w:r>
      <w:r w:rsidRPr="00700F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0FEA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700FEA">
        <w:rPr>
          <w:rFonts w:ascii="Times New Roman" w:hAnsi="Times New Roman" w:cs="Times New Roman"/>
          <w:sz w:val="28"/>
          <w:szCs w:val="28"/>
        </w:rPr>
        <w:t>,</w:t>
      </w:r>
      <w:r w:rsidRPr="00700FEA">
        <w:rPr>
          <w:rFonts w:ascii="Times New Roman" w:hAnsi="Times New Roman" w:cs="Times New Roman"/>
          <w:sz w:val="28"/>
          <w:szCs w:val="28"/>
        </w:rPr>
        <w:br/>
        <w:t>На чем пришла?</w:t>
      </w:r>
      <w:r w:rsidRPr="00700FEA">
        <w:rPr>
          <w:rFonts w:ascii="Times New Roman" w:hAnsi="Times New Roman" w:cs="Times New Roman"/>
          <w:sz w:val="28"/>
          <w:szCs w:val="28"/>
        </w:rPr>
        <w:br/>
        <w:t>На прутике,</w:t>
      </w:r>
      <w:r w:rsidRPr="00700FEA">
        <w:rPr>
          <w:rFonts w:ascii="Times New Roman" w:hAnsi="Times New Roman" w:cs="Times New Roman"/>
          <w:sz w:val="28"/>
          <w:szCs w:val="28"/>
        </w:rPr>
        <w:br/>
        <w:t>На хомутике,</w:t>
      </w:r>
      <w:r w:rsidRPr="00700F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FEA">
        <w:rPr>
          <w:rFonts w:ascii="Times New Roman" w:hAnsi="Times New Roman" w:cs="Times New Roman"/>
          <w:sz w:val="28"/>
          <w:szCs w:val="28"/>
        </w:rPr>
        <w:t>Чувиль-виль-виль</w:t>
      </w:r>
      <w:proofErr w:type="spellEnd"/>
      <w:r w:rsidRPr="00700FEA">
        <w:rPr>
          <w:rFonts w:ascii="Times New Roman" w:hAnsi="Times New Roman" w:cs="Times New Roman"/>
          <w:sz w:val="28"/>
          <w:szCs w:val="28"/>
        </w:rPr>
        <w:t>,</w:t>
      </w:r>
      <w:r w:rsidRPr="00700FE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0FEA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700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EA" w:rsidRDefault="00700FEA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371D" w:rsidRPr="00E9371D" w:rsidRDefault="00E9371D" w:rsidP="004A2CB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9371D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движения:</w:t>
      </w:r>
    </w:p>
    <w:p w:rsidR="00E9371D" w:rsidRPr="00E9371D" w:rsidRDefault="00E9371D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9371D">
        <w:rPr>
          <w:rFonts w:ascii="Times New Roman" w:hAnsi="Times New Roman" w:cs="Times New Roman"/>
          <w:sz w:val="28"/>
          <w:szCs w:val="28"/>
        </w:rPr>
        <w:t>Все захлопали в ладоши дружно веселее.</w:t>
      </w:r>
    </w:p>
    <w:p w:rsidR="00E9371D" w:rsidRPr="00E9371D" w:rsidRDefault="00E9371D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9371D">
        <w:rPr>
          <w:rFonts w:ascii="Times New Roman" w:hAnsi="Times New Roman" w:cs="Times New Roman"/>
          <w:sz w:val="28"/>
          <w:szCs w:val="28"/>
        </w:rPr>
        <w:t>Ножки, ножки застучали громче и быстрее.</w:t>
      </w:r>
    </w:p>
    <w:p w:rsidR="00E9371D" w:rsidRPr="00E9371D" w:rsidRDefault="00E9371D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9371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9371D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E9371D">
        <w:rPr>
          <w:rFonts w:ascii="Times New Roman" w:hAnsi="Times New Roman" w:cs="Times New Roman"/>
          <w:sz w:val="28"/>
          <w:szCs w:val="28"/>
        </w:rPr>
        <w:t xml:space="preserve"> побили тише, тише, тише.</w:t>
      </w:r>
    </w:p>
    <w:p w:rsidR="00E9371D" w:rsidRPr="00E9371D" w:rsidRDefault="00E9371D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9371D">
        <w:rPr>
          <w:rFonts w:ascii="Times New Roman" w:hAnsi="Times New Roman" w:cs="Times New Roman"/>
          <w:sz w:val="28"/>
          <w:szCs w:val="28"/>
        </w:rPr>
        <w:t>Ручки, ручки поднимаем, потянулись выше.</w:t>
      </w:r>
    </w:p>
    <w:p w:rsidR="00E9371D" w:rsidRPr="00E9371D" w:rsidRDefault="00E9371D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9371D">
        <w:rPr>
          <w:rFonts w:ascii="Times New Roman" w:hAnsi="Times New Roman" w:cs="Times New Roman"/>
          <w:sz w:val="28"/>
          <w:szCs w:val="28"/>
        </w:rPr>
        <w:t>Завертелись, закружились</w:t>
      </w:r>
    </w:p>
    <w:p w:rsidR="00E9371D" w:rsidRDefault="00E9371D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9371D">
        <w:rPr>
          <w:rFonts w:ascii="Times New Roman" w:hAnsi="Times New Roman" w:cs="Times New Roman"/>
          <w:sz w:val="28"/>
          <w:szCs w:val="28"/>
        </w:rPr>
        <w:t>Низко поклонились.</w:t>
      </w:r>
    </w:p>
    <w:p w:rsidR="00E9371D" w:rsidRDefault="00E9371D" w:rsidP="00E9371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D2222">
        <w:rPr>
          <w:rFonts w:ascii="Times New Roman" w:hAnsi="Times New Roman" w:cs="Times New Roman"/>
          <w:i/>
          <w:sz w:val="28"/>
          <w:szCs w:val="28"/>
        </w:rPr>
        <w:t>Дети выполняют движения</w:t>
      </w:r>
      <w:r w:rsidR="00ED2222">
        <w:rPr>
          <w:rFonts w:ascii="Times New Roman" w:hAnsi="Times New Roman" w:cs="Times New Roman"/>
          <w:i/>
          <w:sz w:val="28"/>
          <w:szCs w:val="28"/>
        </w:rPr>
        <w:t xml:space="preserve"> ритмично с чётким произношением</w:t>
      </w:r>
      <w:r w:rsidRPr="00ED2222">
        <w:rPr>
          <w:rFonts w:ascii="Times New Roman" w:hAnsi="Times New Roman" w:cs="Times New Roman"/>
          <w:i/>
          <w:sz w:val="28"/>
          <w:szCs w:val="28"/>
        </w:rPr>
        <w:t xml:space="preserve"> текста. 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D222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анец «Солнышко»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Ярче, ярче солнышко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С неба нам свети.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(Фонарики)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Помогай нам, солнышко,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D2222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ED2222">
        <w:rPr>
          <w:rFonts w:ascii="Times New Roman" w:hAnsi="Times New Roman" w:cs="Times New Roman"/>
          <w:sz w:val="28"/>
          <w:szCs w:val="28"/>
        </w:rPr>
        <w:t xml:space="preserve"> расти.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(Медленно поднимают руки вверх)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Топ, топ, ножки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Прямо по дорожке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(ритмичные притопы)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ED222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D2222">
        <w:rPr>
          <w:rFonts w:ascii="Times New Roman" w:hAnsi="Times New Roman" w:cs="Times New Roman"/>
          <w:sz w:val="28"/>
          <w:szCs w:val="28"/>
        </w:rPr>
        <w:t>, малыши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До чего мы хороши.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(Ритмичные хлопки)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Тучка, тучка тёмная 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Быстро улетай.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(Взмахи руками над головой)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Ярче, ярче солнышко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lastRenderedPageBreak/>
        <w:t>Для детей сияй.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(Фонарики)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Топ, топ, ножки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Прямо по дорожке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(ритмичные притопы)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 xml:space="preserve">Хлоп, </w:t>
      </w:r>
      <w:proofErr w:type="gramStart"/>
      <w:r w:rsidRPr="00ED222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D2222">
        <w:rPr>
          <w:rFonts w:ascii="Times New Roman" w:hAnsi="Times New Roman" w:cs="Times New Roman"/>
          <w:sz w:val="28"/>
          <w:szCs w:val="28"/>
        </w:rPr>
        <w:t>, малыши</w:t>
      </w:r>
    </w:p>
    <w:p w:rsidR="00ED2222" w:rsidRP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До чего мы хороши.</w:t>
      </w:r>
    </w:p>
    <w:p w:rsidR="00ED2222" w:rsidRDefault="00ED2222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D2222">
        <w:rPr>
          <w:rFonts w:ascii="Times New Roman" w:hAnsi="Times New Roman" w:cs="Times New Roman"/>
          <w:sz w:val="28"/>
          <w:szCs w:val="28"/>
        </w:rPr>
        <w:t>(Ритмичные хлопки)</w:t>
      </w:r>
    </w:p>
    <w:p w:rsidR="00BB326D" w:rsidRDefault="00BB326D" w:rsidP="00ED222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BB326D">
        <w:rPr>
          <w:rFonts w:ascii="Times New Roman" w:hAnsi="Times New Roman" w:cs="Times New Roman"/>
          <w:b/>
          <w:sz w:val="28"/>
          <w:szCs w:val="28"/>
        </w:rPr>
        <w:t>: «Гуси, лебеди и волк»</w:t>
      </w:r>
    </w:p>
    <w:p w:rsidR="00BB326D" w:rsidRPr="00BB326D" w:rsidRDefault="00BB326D" w:rsidP="00BB32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326D">
        <w:rPr>
          <w:rFonts w:ascii="Times New Roman" w:hAnsi="Times New Roman" w:cs="Times New Roman"/>
          <w:sz w:val="28"/>
          <w:szCs w:val="28"/>
        </w:rPr>
        <w:t>Одна из самых знаменитых детских игр, ставшая «малышовой классикой». Эта игра известна также под названиями «</w:t>
      </w:r>
      <w:r w:rsidRPr="00BB326D">
        <w:rPr>
          <w:rFonts w:ascii="Times New Roman" w:hAnsi="Times New Roman" w:cs="Times New Roman"/>
          <w:bCs/>
          <w:sz w:val="28"/>
          <w:szCs w:val="28"/>
        </w:rPr>
        <w:t>Гуси-гуси Га-Га-Га!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326D" w:rsidRPr="00BB326D" w:rsidRDefault="00BB326D" w:rsidP="00BB326D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BB326D">
        <w:rPr>
          <w:rFonts w:ascii="Times New Roman" w:hAnsi="Times New Roman" w:cs="Times New Roman"/>
          <w:bCs/>
          <w:sz w:val="28"/>
          <w:szCs w:val="28"/>
        </w:rPr>
        <w:t>Правила игры Гуси-лебеди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B326D" w:rsidRPr="00BB326D" w:rsidRDefault="00BB326D" w:rsidP="00BB32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B326D">
        <w:rPr>
          <w:rFonts w:ascii="Times New Roman" w:hAnsi="Times New Roman" w:cs="Times New Roman"/>
          <w:sz w:val="28"/>
          <w:szCs w:val="28"/>
        </w:rPr>
        <w:t>Для игры необходима большая площадка и компания детей</w:t>
      </w:r>
      <w:r>
        <w:rPr>
          <w:rFonts w:ascii="Times New Roman" w:hAnsi="Times New Roman" w:cs="Times New Roman"/>
          <w:sz w:val="28"/>
          <w:szCs w:val="28"/>
        </w:rPr>
        <w:t xml:space="preserve"> от 5-ти человек. </w:t>
      </w:r>
    </w:p>
    <w:p w:rsidR="00BB326D" w:rsidRDefault="00BB326D" w:rsidP="00BB326D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BB326D">
        <w:rPr>
          <w:rFonts w:ascii="Times New Roman" w:hAnsi="Times New Roman" w:cs="Times New Roman"/>
          <w:sz w:val="28"/>
          <w:szCs w:val="28"/>
        </w:rPr>
        <w:t>В начале игры мелом или палочкой очерчивается </w:t>
      </w:r>
      <w:r w:rsidRPr="00BB326D">
        <w:rPr>
          <w:rFonts w:ascii="Times New Roman" w:hAnsi="Times New Roman" w:cs="Times New Roman"/>
          <w:bCs/>
          <w:sz w:val="28"/>
          <w:szCs w:val="28"/>
        </w:rPr>
        <w:t>«гусятник»</w:t>
      </w:r>
      <w:r w:rsidRPr="00BB326D">
        <w:rPr>
          <w:rFonts w:ascii="Times New Roman" w:hAnsi="Times New Roman" w:cs="Times New Roman"/>
          <w:sz w:val="28"/>
          <w:szCs w:val="28"/>
        </w:rPr>
        <w:t> — дом, в котором живут </w:t>
      </w:r>
      <w:r w:rsidRPr="00BB326D">
        <w:rPr>
          <w:rFonts w:ascii="Times New Roman" w:hAnsi="Times New Roman" w:cs="Times New Roman"/>
          <w:bCs/>
          <w:sz w:val="28"/>
          <w:szCs w:val="28"/>
        </w:rPr>
        <w:t>гуси</w:t>
      </w:r>
      <w:r w:rsidRPr="00BB326D">
        <w:rPr>
          <w:rFonts w:ascii="Times New Roman" w:hAnsi="Times New Roman" w:cs="Times New Roman"/>
          <w:sz w:val="28"/>
          <w:szCs w:val="28"/>
        </w:rPr>
        <w:t> и где их ждет </w:t>
      </w:r>
      <w:r w:rsidRPr="00BB326D">
        <w:rPr>
          <w:rFonts w:ascii="Times New Roman" w:hAnsi="Times New Roman" w:cs="Times New Roman"/>
          <w:bCs/>
          <w:sz w:val="28"/>
          <w:szCs w:val="28"/>
        </w:rPr>
        <w:t>хозяин.</w:t>
      </w:r>
    </w:p>
    <w:p w:rsidR="00BB326D" w:rsidRDefault="00BB326D" w:rsidP="00BB326D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другой стороне очерчивается поле – туда гуси ходят гулять. Между гусятником и полем рисуют круг «логово» – там будет жить волк. </w:t>
      </w:r>
      <w:r w:rsidRPr="00BB326D">
        <w:rPr>
          <w:rFonts w:ascii="Times New Roman" w:hAnsi="Times New Roman" w:cs="Times New Roman"/>
          <w:bCs/>
          <w:sz w:val="28"/>
          <w:szCs w:val="28"/>
        </w:rPr>
        <w:t>Далее с помощью </w:t>
      </w:r>
      <w:r w:rsidR="00AA5410">
        <w:rPr>
          <w:rFonts w:ascii="Times New Roman" w:hAnsi="Times New Roman" w:cs="Times New Roman"/>
          <w:b/>
          <w:bCs/>
          <w:sz w:val="28"/>
          <w:szCs w:val="28"/>
        </w:rPr>
        <w:t xml:space="preserve"> считалочки </w:t>
      </w:r>
      <w:r w:rsidRPr="00BB326D">
        <w:rPr>
          <w:rFonts w:ascii="Times New Roman" w:hAnsi="Times New Roman" w:cs="Times New Roman"/>
          <w:bCs/>
          <w:sz w:val="28"/>
          <w:szCs w:val="28"/>
        </w:rPr>
        <w:t> выбирается волк</w:t>
      </w:r>
      <w:proofErr w:type="gramStart"/>
      <w:r w:rsidRPr="00BB326D">
        <w:rPr>
          <w:rFonts w:ascii="Times New Roman" w:hAnsi="Times New Roman" w:cs="Times New Roman"/>
          <w:bCs/>
          <w:sz w:val="28"/>
          <w:szCs w:val="28"/>
        </w:rPr>
        <w:t> </w:t>
      </w:r>
      <w:r w:rsidR="00AA541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A5410">
        <w:rPr>
          <w:rFonts w:ascii="Times New Roman" w:hAnsi="Times New Roman" w:cs="Times New Roman"/>
          <w:bCs/>
          <w:sz w:val="28"/>
          <w:szCs w:val="28"/>
        </w:rPr>
        <w:t xml:space="preserve"> остальные становятся гусями.</w:t>
      </w:r>
    </w:p>
    <w:p w:rsidR="00AA5410" w:rsidRPr="00BB326D" w:rsidRDefault="00AA5410" w:rsidP="00BB326D">
      <w:pPr>
        <w:spacing w:after="0" w:line="0" w:lineRule="atLeast"/>
        <w:rPr>
          <w:ins w:id="0" w:author="Unknown"/>
          <w:rFonts w:ascii="Times New Roman" w:hAnsi="Times New Roman" w:cs="Times New Roman"/>
          <w:bCs/>
          <w:sz w:val="28"/>
          <w:szCs w:val="28"/>
        </w:rPr>
      </w:pP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игре </w:t>
      </w:r>
      <w:proofErr w:type="gramStart"/>
      <w:r w:rsidRPr="00AA5410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AA5410">
        <w:rPr>
          <w:rFonts w:ascii="Times New Roman" w:hAnsi="Times New Roman" w:cs="Times New Roman"/>
          <w:b/>
          <w:sz w:val="28"/>
          <w:szCs w:val="28"/>
        </w:rPr>
        <w:t> взрослым</w:t>
      </w:r>
      <w:r w:rsidRPr="00AA5410">
        <w:rPr>
          <w:rFonts w:ascii="Times New Roman" w:hAnsi="Times New Roman" w:cs="Times New Roman"/>
          <w:sz w:val="28"/>
          <w:szCs w:val="28"/>
        </w:rPr>
        <w:t xml:space="preserve"> роль хозяина обычно берет на себя взрослый, он же является ведущим игры.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Хозяин говорит гусям: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iCs/>
          <w:sz w:val="28"/>
          <w:szCs w:val="28"/>
        </w:rPr>
        <w:t>— Гуси, летите в поле, погуляйте, в лапы волку не попадайте.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Ребята бегут, размахивая руками, в </w:t>
      </w:r>
      <w:r w:rsidRPr="00AA5410">
        <w:rPr>
          <w:rFonts w:ascii="Times New Roman" w:hAnsi="Times New Roman" w:cs="Times New Roman"/>
          <w:bCs/>
          <w:sz w:val="28"/>
          <w:szCs w:val="28"/>
        </w:rPr>
        <w:t>«поле»</w:t>
      </w:r>
      <w:r w:rsidRPr="00AA5410">
        <w:rPr>
          <w:rFonts w:ascii="Times New Roman" w:hAnsi="Times New Roman" w:cs="Times New Roman"/>
          <w:sz w:val="28"/>
          <w:szCs w:val="28"/>
        </w:rPr>
        <w:t>.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Далее происходит диалог хозяина и гусей:</w:t>
      </w: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iCs/>
          <w:sz w:val="28"/>
          <w:szCs w:val="28"/>
        </w:rPr>
      </w:pPr>
      <w:r w:rsidRPr="00AA5410">
        <w:rPr>
          <w:rFonts w:ascii="Times New Roman" w:hAnsi="Times New Roman" w:cs="Times New Roman"/>
          <w:iCs/>
          <w:sz w:val="28"/>
          <w:szCs w:val="28"/>
        </w:rPr>
        <w:t>— Гуси, гуси!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Га-га-га!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Есть хотите?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Да, да, да!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</w:t>
      </w:r>
      <w:proofErr w:type="gramStart"/>
      <w:r w:rsidRPr="00AA5410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AA5410">
        <w:rPr>
          <w:rFonts w:ascii="Times New Roman" w:hAnsi="Times New Roman" w:cs="Times New Roman"/>
          <w:iCs/>
          <w:sz w:val="28"/>
          <w:szCs w:val="28"/>
        </w:rPr>
        <w:t> летите же домой!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Серый волк под горой, не пускает нас домой.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Что он делает?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Зубы точит, нас съесть хочет.</w:t>
      </w:r>
      <w:r w:rsidRPr="00AA5410">
        <w:rPr>
          <w:rFonts w:ascii="Times New Roman" w:hAnsi="Times New Roman" w:cs="Times New Roman"/>
          <w:iCs/>
          <w:sz w:val="28"/>
          <w:szCs w:val="28"/>
        </w:rPr>
        <w:br/>
        <w:t>— Ну, летите, как хотите, только крылья берегите!</w:t>
      </w: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b/>
          <w:bCs/>
          <w:sz w:val="28"/>
          <w:szCs w:val="28"/>
        </w:rPr>
        <w:t>Гуси</w:t>
      </w:r>
      <w:r w:rsidRPr="00AA5410">
        <w:rPr>
          <w:rFonts w:ascii="Times New Roman" w:hAnsi="Times New Roman" w:cs="Times New Roman"/>
          <w:sz w:val="28"/>
          <w:szCs w:val="28"/>
        </w:rPr>
        <w:t> растопыривают руки-крылья и летят домой в гусятник, а </w:t>
      </w:r>
      <w:r w:rsidRPr="00AA5410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Pr="00AA5410">
        <w:rPr>
          <w:rFonts w:ascii="Times New Roman" w:hAnsi="Times New Roman" w:cs="Times New Roman"/>
          <w:sz w:val="28"/>
          <w:szCs w:val="28"/>
        </w:rPr>
        <w:t> рычит и пытается их поймать. Пойманные гуси из игры выбывают, и игра продолжается. Побеждают те, кто ни разу не попался в лапы волку.</w:t>
      </w: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A5410">
        <w:rPr>
          <w:rFonts w:ascii="Times New Roman" w:hAnsi="Times New Roman" w:cs="Times New Roman"/>
          <w:b/>
          <w:sz w:val="28"/>
          <w:szCs w:val="28"/>
        </w:rPr>
        <w:t>(Игру можно проводить в домашних условиях)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A5410">
        <w:rPr>
          <w:rFonts w:ascii="Times New Roman" w:hAnsi="Times New Roman" w:cs="Times New Roman"/>
          <w:b/>
          <w:sz w:val="28"/>
          <w:szCs w:val="28"/>
        </w:rPr>
        <w:t>Музыкально – дидактическая игра «Музыкальный магазин»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А магазин мой не простой - уникальный, </w:t>
      </w:r>
      <w:r w:rsidRPr="00AA5410">
        <w:rPr>
          <w:rFonts w:ascii="Times New Roman" w:hAnsi="Times New Roman" w:cs="Times New Roman"/>
          <w:sz w:val="28"/>
          <w:szCs w:val="28"/>
        </w:rPr>
        <w:br/>
        <w:t>Называется магазин – музыкальный. </w:t>
      </w:r>
      <w:r w:rsidRPr="00AA5410">
        <w:rPr>
          <w:rFonts w:ascii="Times New Roman" w:hAnsi="Times New Roman" w:cs="Times New Roman"/>
          <w:sz w:val="28"/>
          <w:szCs w:val="28"/>
        </w:rPr>
        <w:br/>
        <w:t>На витрине магазина </w:t>
      </w:r>
      <w:r w:rsidRPr="00AA5410">
        <w:rPr>
          <w:rFonts w:ascii="Times New Roman" w:hAnsi="Times New Roman" w:cs="Times New Roman"/>
          <w:sz w:val="28"/>
          <w:szCs w:val="28"/>
        </w:rPr>
        <w:br/>
        <w:t>Инструментов всех не счесть: </w:t>
      </w:r>
      <w:r w:rsidRPr="00AA5410">
        <w:rPr>
          <w:rFonts w:ascii="Times New Roman" w:hAnsi="Times New Roman" w:cs="Times New Roman"/>
          <w:sz w:val="28"/>
          <w:szCs w:val="28"/>
        </w:rPr>
        <w:br/>
      </w:r>
      <w:r w:rsidRPr="00AA5410">
        <w:rPr>
          <w:rFonts w:ascii="Times New Roman" w:hAnsi="Times New Roman" w:cs="Times New Roman"/>
          <w:sz w:val="28"/>
          <w:szCs w:val="28"/>
        </w:rPr>
        <w:lastRenderedPageBreak/>
        <w:t>Балалайка, треугольник, </w:t>
      </w:r>
      <w:r w:rsidRPr="00AA5410">
        <w:rPr>
          <w:rFonts w:ascii="Times New Roman" w:hAnsi="Times New Roman" w:cs="Times New Roman"/>
          <w:sz w:val="28"/>
          <w:szCs w:val="28"/>
        </w:rPr>
        <w:br/>
        <w:t>Даже ксилофон здесь есть. </w:t>
      </w:r>
      <w:r w:rsidRPr="00AA5410">
        <w:rPr>
          <w:rFonts w:ascii="Times New Roman" w:hAnsi="Times New Roman" w:cs="Times New Roman"/>
          <w:sz w:val="28"/>
          <w:szCs w:val="28"/>
        </w:rPr>
        <w:br/>
        <w:t>Скрипки, бубны, маракасы, </w:t>
      </w:r>
      <w:r w:rsidRPr="00AA5410">
        <w:rPr>
          <w:rFonts w:ascii="Times New Roman" w:hAnsi="Times New Roman" w:cs="Times New Roman"/>
          <w:sz w:val="28"/>
          <w:szCs w:val="28"/>
        </w:rPr>
        <w:br/>
        <w:t>Ложки очень хороши. </w:t>
      </w:r>
      <w:r w:rsidRPr="00AA5410">
        <w:rPr>
          <w:rFonts w:ascii="Times New Roman" w:hAnsi="Times New Roman" w:cs="Times New Roman"/>
          <w:sz w:val="28"/>
          <w:szCs w:val="28"/>
        </w:rPr>
        <w:br/>
        <w:t>И веселая трещотка – </w:t>
      </w:r>
      <w:r w:rsidRPr="00AA5410">
        <w:rPr>
          <w:rFonts w:ascii="Times New Roman" w:hAnsi="Times New Roman" w:cs="Times New Roman"/>
          <w:sz w:val="28"/>
          <w:szCs w:val="28"/>
        </w:rPr>
        <w:br/>
        <w:t>Выбирайте для души. 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Слушай звуки, отвечай,</w:t>
      </w: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Инструмент мой угадай!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A5410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Он в оркестре всем поможет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Звонко в такт стучать он может!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Громко ритм он отбивает</w:t>
      </w: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И на зарядке помогает</w:t>
      </w:r>
      <w:r w:rsidRPr="00AA5410">
        <w:rPr>
          <w:rFonts w:ascii="Times New Roman" w:hAnsi="Times New Roman" w:cs="Times New Roman"/>
          <w:b/>
          <w:bCs/>
          <w:sz w:val="28"/>
          <w:szCs w:val="28"/>
        </w:rPr>
        <w:t>.  </w:t>
      </w:r>
      <w:r w:rsidR="006B0928">
        <w:rPr>
          <w:rFonts w:ascii="Times New Roman" w:hAnsi="Times New Roman" w:cs="Times New Roman"/>
          <w:b/>
          <w:bCs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5410">
        <w:rPr>
          <w:rFonts w:ascii="Times New Roman" w:hAnsi="Times New Roman" w:cs="Times New Roman"/>
          <w:b/>
          <w:sz w:val="28"/>
          <w:szCs w:val="28"/>
        </w:rPr>
        <w:t>За ширмой звучит бубен</w:t>
      </w:r>
      <w:r>
        <w:rPr>
          <w:rFonts w:ascii="Times New Roman" w:hAnsi="Times New Roman" w:cs="Times New Roman"/>
          <w:sz w:val="28"/>
          <w:szCs w:val="28"/>
        </w:rPr>
        <w:t>) (Дети угадывают)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A5410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Он похож на погремушку,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Только это не игрушка!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Зазвучит сейчас для вас,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Настоящий маракас!   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5410">
        <w:rPr>
          <w:rFonts w:ascii="Times New Roman" w:hAnsi="Times New Roman" w:cs="Times New Roman"/>
          <w:b/>
          <w:sz w:val="28"/>
          <w:szCs w:val="28"/>
        </w:rPr>
        <w:t>За ширмой звучит маракас</w:t>
      </w:r>
      <w:r>
        <w:rPr>
          <w:rFonts w:ascii="Times New Roman" w:hAnsi="Times New Roman" w:cs="Times New Roman"/>
          <w:sz w:val="28"/>
          <w:szCs w:val="28"/>
        </w:rPr>
        <w:t>) (Дети угадывают)</w:t>
      </w:r>
      <w:r w:rsidRPr="00AA5410">
        <w:rPr>
          <w:rFonts w:ascii="Times New Roman" w:hAnsi="Times New Roman" w:cs="Times New Roman"/>
          <w:sz w:val="28"/>
          <w:szCs w:val="28"/>
        </w:rPr>
        <w:t xml:space="preserve">       </w:t>
      </w: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Сверху кожа, снизу тоже,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В середине – пусто!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Бьёшь его, а он гремит,</w:t>
      </w:r>
    </w:p>
    <w:p w:rsidR="006B0928" w:rsidRDefault="006B0928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всем шагать велит!  (</w:t>
      </w:r>
      <w:r w:rsidRPr="006B0928">
        <w:rPr>
          <w:rFonts w:ascii="Times New Roman" w:hAnsi="Times New Roman" w:cs="Times New Roman"/>
          <w:b/>
          <w:sz w:val="28"/>
          <w:szCs w:val="28"/>
        </w:rPr>
        <w:t>За ширмой звучит барабан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A5410" w:rsidRPr="00AA5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угадывают)</w:t>
      </w:r>
      <w:r w:rsidR="00AA5410" w:rsidRPr="00AA541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B0928" w:rsidRPr="006B0928" w:rsidRDefault="006B0928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0928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6B0928" w:rsidRPr="006B0928" w:rsidRDefault="00AA5410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> </w:t>
      </w:r>
      <w:r w:rsidR="006B0928" w:rsidRPr="006B0928">
        <w:rPr>
          <w:rFonts w:ascii="Times New Roman" w:hAnsi="Times New Roman" w:cs="Times New Roman"/>
          <w:sz w:val="28"/>
          <w:szCs w:val="28"/>
        </w:rPr>
        <w:t>Колокольчик – не цветок.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Имеет тонкий голосок.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Звенит в оркестре круглый год</w:t>
      </w:r>
    </w:p>
    <w:p w:rsid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И никогда не устает.   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0928">
        <w:rPr>
          <w:rFonts w:ascii="Times New Roman" w:hAnsi="Times New Roman" w:cs="Times New Roman"/>
          <w:b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) (Дети угадывают)</w:t>
      </w:r>
    </w:p>
    <w:p w:rsidR="006B0928" w:rsidRDefault="006B0928" w:rsidP="006B092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0928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 xml:space="preserve"> Тук, тук, тук, тук!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Раздаётся перестук!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Яркие, цветные –</w:t>
      </w:r>
    </w:p>
    <w:p w:rsid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Ложки расписные!       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0928">
        <w:rPr>
          <w:rFonts w:ascii="Times New Roman" w:hAnsi="Times New Roman" w:cs="Times New Roman"/>
          <w:b/>
          <w:sz w:val="28"/>
          <w:szCs w:val="28"/>
        </w:rPr>
        <w:t>Ложки</w:t>
      </w:r>
      <w:r>
        <w:rPr>
          <w:rFonts w:ascii="Times New Roman" w:hAnsi="Times New Roman" w:cs="Times New Roman"/>
          <w:sz w:val="28"/>
          <w:szCs w:val="28"/>
        </w:rPr>
        <w:t>) (Дети угадывают)</w:t>
      </w:r>
    </w:p>
    <w:p w:rsid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Оркестр музыкантов дружно играет,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Разную музыку он исполняет,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Бывает он струнный и духовой,</w:t>
      </w:r>
    </w:p>
    <w:p w:rsid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 xml:space="preserve">Эстрадный, народный и </w:t>
      </w:r>
      <w:r w:rsidRPr="006B0928">
        <w:rPr>
          <w:rFonts w:ascii="Times New Roman" w:hAnsi="Times New Roman" w:cs="Times New Roman"/>
          <w:b/>
          <w:sz w:val="28"/>
          <w:szCs w:val="28"/>
        </w:rPr>
        <w:t>шумовой</w:t>
      </w:r>
      <w:r w:rsidRPr="006B0928">
        <w:rPr>
          <w:rFonts w:ascii="Times New Roman" w:hAnsi="Times New Roman" w:cs="Times New Roman"/>
          <w:sz w:val="28"/>
          <w:szCs w:val="28"/>
        </w:rPr>
        <w:t>!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B0928">
        <w:rPr>
          <w:rFonts w:ascii="Times New Roman" w:hAnsi="Times New Roman" w:cs="Times New Roman"/>
          <w:b/>
          <w:sz w:val="28"/>
          <w:szCs w:val="28"/>
        </w:rPr>
        <w:t xml:space="preserve">Оркестр вместе </w:t>
      </w:r>
      <w:proofErr w:type="gramStart"/>
      <w:r w:rsidRPr="006B092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B0928">
        <w:rPr>
          <w:rFonts w:ascii="Times New Roman" w:hAnsi="Times New Roman" w:cs="Times New Roman"/>
          <w:b/>
          <w:sz w:val="28"/>
          <w:szCs w:val="28"/>
        </w:rPr>
        <w:t xml:space="preserve"> взрослым на ложках</w:t>
      </w:r>
      <w:r>
        <w:rPr>
          <w:rFonts w:ascii="Times New Roman" w:hAnsi="Times New Roman" w:cs="Times New Roman"/>
          <w:b/>
          <w:sz w:val="28"/>
          <w:szCs w:val="28"/>
        </w:rPr>
        <w:t>: р</w:t>
      </w:r>
      <w:r w:rsidRPr="006B0928">
        <w:rPr>
          <w:rFonts w:ascii="Times New Roman" w:hAnsi="Times New Roman" w:cs="Times New Roman"/>
          <w:b/>
          <w:sz w:val="28"/>
          <w:szCs w:val="28"/>
        </w:rPr>
        <w:t>усская мелодия «Калинка»</w:t>
      </w:r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4431" w:rsidRPr="00D34431" w:rsidRDefault="00D34431" w:rsidP="00D344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34431">
        <w:rPr>
          <w:rFonts w:ascii="Times New Roman" w:hAnsi="Times New Roman" w:cs="Times New Roman"/>
          <w:sz w:val="28"/>
          <w:szCs w:val="28"/>
        </w:rPr>
        <w:t>Итог (рефлексия)</w:t>
      </w:r>
    </w:p>
    <w:p w:rsidR="00D34431" w:rsidRPr="00D34431" w:rsidRDefault="00D34431" w:rsidP="00D344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4431" w:rsidRPr="00D34431" w:rsidRDefault="00D34431" w:rsidP="00D344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34431">
        <w:rPr>
          <w:rFonts w:ascii="Times New Roman" w:hAnsi="Times New Roman" w:cs="Times New Roman"/>
          <w:sz w:val="28"/>
          <w:szCs w:val="28"/>
        </w:rPr>
        <w:t>Что такое звуки? Какие они бывают? Чем музыка отличается от шума? Что такое «музыка при</w:t>
      </w:r>
      <w:r>
        <w:rPr>
          <w:rFonts w:ascii="Times New Roman" w:hAnsi="Times New Roman" w:cs="Times New Roman"/>
          <w:sz w:val="28"/>
          <w:szCs w:val="28"/>
        </w:rPr>
        <w:t xml:space="preserve">роды»?  Назовите имя композитора, написавшего пьесу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«Бабочка». Какой инструмент исполнял пьесу «Бабочка»? Какие шумовые инструменты оркестра вы знаете? Сегодня вы можете нарисовать музыку природы. </w:t>
      </w:r>
      <w:bookmarkStart w:id="1" w:name="_GoBack"/>
      <w:bookmarkEnd w:id="1"/>
    </w:p>
    <w:p w:rsidR="006B0928" w:rsidRPr="006B0928" w:rsidRDefault="006B0928" w:rsidP="006B09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28">
        <w:rPr>
          <w:rFonts w:ascii="Times New Roman" w:hAnsi="Times New Roman" w:cs="Times New Roman"/>
          <w:sz w:val="28"/>
          <w:szCs w:val="28"/>
        </w:rPr>
        <w:t>  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A541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A5410" w:rsidRDefault="00AA5410" w:rsidP="00AA541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A5410" w:rsidRPr="00AA5410" w:rsidRDefault="00AA5410" w:rsidP="00AA54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B326D" w:rsidRPr="00AA5410" w:rsidRDefault="00BB326D" w:rsidP="00ED22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D2222" w:rsidRPr="00ED2222" w:rsidRDefault="00ED2222" w:rsidP="00E937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371D" w:rsidRPr="00ED2222" w:rsidRDefault="00E9371D" w:rsidP="004A2CB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A2CBC" w:rsidRPr="004A2CBC" w:rsidRDefault="004A2CBC" w:rsidP="004A2C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D3B4A" w:rsidRPr="004F1B49" w:rsidRDefault="00DD3B4A" w:rsidP="004F1B4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E648E" w:rsidRPr="004F1B49" w:rsidRDefault="008E648E" w:rsidP="004F1B4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E648E" w:rsidRPr="004F1B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9F" w:rsidRDefault="0091449F" w:rsidP="006B0928">
      <w:pPr>
        <w:spacing w:after="0" w:line="240" w:lineRule="auto"/>
      </w:pPr>
      <w:r>
        <w:separator/>
      </w:r>
    </w:p>
  </w:endnote>
  <w:endnote w:type="continuationSeparator" w:id="0">
    <w:p w:rsidR="0091449F" w:rsidRDefault="0091449F" w:rsidP="006B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40785"/>
      <w:docPartObj>
        <w:docPartGallery w:val="Page Numbers (Bottom of Page)"/>
        <w:docPartUnique/>
      </w:docPartObj>
    </w:sdtPr>
    <w:sdtContent>
      <w:p w:rsidR="006B0928" w:rsidRDefault="006B09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31">
          <w:rPr>
            <w:noProof/>
          </w:rPr>
          <w:t>6</w:t>
        </w:r>
        <w:r>
          <w:fldChar w:fldCharType="end"/>
        </w:r>
      </w:p>
    </w:sdtContent>
  </w:sdt>
  <w:p w:rsidR="006B0928" w:rsidRDefault="006B0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9F" w:rsidRDefault="0091449F" w:rsidP="006B0928">
      <w:pPr>
        <w:spacing w:after="0" w:line="240" w:lineRule="auto"/>
      </w:pPr>
      <w:r>
        <w:separator/>
      </w:r>
    </w:p>
  </w:footnote>
  <w:footnote w:type="continuationSeparator" w:id="0">
    <w:p w:rsidR="0091449F" w:rsidRDefault="0091449F" w:rsidP="006B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63"/>
    <w:multiLevelType w:val="multilevel"/>
    <w:tmpl w:val="A8C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F0E89"/>
    <w:multiLevelType w:val="multilevel"/>
    <w:tmpl w:val="86BE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6214B"/>
    <w:multiLevelType w:val="multilevel"/>
    <w:tmpl w:val="C282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03"/>
    <w:rsid w:val="00240246"/>
    <w:rsid w:val="0029573F"/>
    <w:rsid w:val="00493203"/>
    <w:rsid w:val="004A2CBC"/>
    <w:rsid w:val="004F1B49"/>
    <w:rsid w:val="006B0928"/>
    <w:rsid w:val="00700FEA"/>
    <w:rsid w:val="008E648E"/>
    <w:rsid w:val="0091449F"/>
    <w:rsid w:val="00A7259B"/>
    <w:rsid w:val="00AA5410"/>
    <w:rsid w:val="00BB326D"/>
    <w:rsid w:val="00D34431"/>
    <w:rsid w:val="00DD3B4A"/>
    <w:rsid w:val="00E9371D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B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928"/>
  </w:style>
  <w:style w:type="paragraph" w:styleId="a6">
    <w:name w:val="footer"/>
    <w:basedOn w:val="a"/>
    <w:link w:val="a7"/>
    <w:uiPriority w:val="99"/>
    <w:unhideWhenUsed/>
    <w:rsid w:val="006B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B4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928"/>
  </w:style>
  <w:style w:type="paragraph" w:styleId="a6">
    <w:name w:val="footer"/>
    <w:basedOn w:val="a"/>
    <w:link w:val="a7"/>
    <w:uiPriority w:val="99"/>
    <w:unhideWhenUsed/>
    <w:rsid w:val="006B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classy.ru/origami/master-klassy-po-origami/10366-origami-pticy-belyy-lebed-master-klass-s-poshagovymi-fot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2020-04-11T08:45:00Z</dcterms:created>
  <dcterms:modified xsi:type="dcterms:W3CDTF">2020-04-11T11:00:00Z</dcterms:modified>
</cp:coreProperties>
</file>