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29" w:rsidRPr="00B03329" w:rsidRDefault="00B03329" w:rsidP="00B03329">
      <w:pPr>
        <w:spacing w:after="137" w:line="377" w:lineRule="atLeast"/>
        <w:jc w:val="center"/>
        <w:textAlignment w:val="baseline"/>
        <w:outlineLvl w:val="1"/>
        <w:rPr>
          <w:rFonts w:ascii="Arial" w:eastAsia="Times New Roman" w:hAnsi="Arial" w:cs="Arial"/>
          <w:b/>
          <w:bCs/>
          <w:color w:val="413E31"/>
          <w:sz w:val="31"/>
          <w:szCs w:val="31"/>
          <w:lang w:eastAsia="ru-RU"/>
        </w:rPr>
      </w:pPr>
      <w:r w:rsidRPr="00B03329">
        <w:rPr>
          <w:rFonts w:ascii="Arial" w:eastAsia="Times New Roman" w:hAnsi="Arial" w:cs="Arial"/>
          <w:b/>
          <w:bCs/>
          <w:color w:val="413E31"/>
          <w:sz w:val="31"/>
          <w:szCs w:val="31"/>
          <w:lang w:eastAsia="ru-RU"/>
        </w:rPr>
        <w:t>Закаливание ребенка. С чего начать?</w:t>
      </w:r>
    </w:p>
    <w:p w:rsidR="00D7568B" w:rsidRDefault="00D7568B" w:rsidP="00B03329">
      <w:pPr>
        <w:spacing w:after="0" w:line="343" w:lineRule="atLeast"/>
        <w:jc w:val="both"/>
        <w:textAlignment w:val="baseline"/>
        <w:rPr>
          <w:rFonts w:ascii="inherit" w:eastAsia="Times New Roman" w:hAnsi="inherit" w:cs="Arial"/>
          <w:i/>
          <w:iCs/>
          <w:noProof/>
          <w:color w:val="BC3A38"/>
          <w:sz w:val="24"/>
          <w:szCs w:val="24"/>
          <w:bdr w:val="none" w:sz="0" w:space="0" w:color="auto" w:frame="1"/>
          <w:lang w:eastAsia="ru-RU"/>
        </w:rPr>
      </w:pPr>
    </w:p>
    <w:p w:rsidR="00D7568B" w:rsidRDefault="00D7568B" w:rsidP="00B03329">
      <w:pPr>
        <w:spacing w:after="0" w:line="343" w:lineRule="atLeast"/>
        <w:jc w:val="both"/>
        <w:textAlignment w:val="baseline"/>
        <w:rPr>
          <w:rFonts w:ascii="inherit" w:eastAsia="Times New Roman" w:hAnsi="inherit" w:cs="Arial"/>
          <w:i/>
          <w:iCs/>
          <w:noProof/>
          <w:color w:val="BC3A38"/>
          <w:sz w:val="24"/>
          <w:szCs w:val="24"/>
          <w:bdr w:val="none" w:sz="0" w:space="0" w:color="auto" w:frame="1"/>
          <w:lang w:eastAsia="ru-RU"/>
        </w:rPr>
      </w:pPr>
      <w:r>
        <w:rPr>
          <w:rFonts w:ascii="inherit" w:eastAsia="Times New Roman" w:hAnsi="inherit" w:cs="Arial"/>
          <w:i/>
          <w:iCs/>
          <w:noProof/>
          <w:color w:val="BC3A38"/>
          <w:sz w:val="24"/>
          <w:szCs w:val="24"/>
          <w:bdr w:val="none" w:sz="0" w:space="0" w:color="auto" w:frame="1"/>
          <w:lang w:eastAsia="ru-RU"/>
        </w:rPr>
        <w:drawing>
          <wp:inline distT="0" distB="0" distL="0" distR="0">
            <wp:extent cx="5940425" cy="4455319"/>
            <wp:effectExtent l="19050" t="0" r="3175" b="0"/>
            <wp:docPr id="3" name="Рисунок 3" descr="C:\Users\maryashinia\Desktop\zakalivanie-detey-doshkolnogo-vozra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yashinia\Desktop\zakalivanie-detey-doshkolnogo-vozrasta.jpg"/>
                    <pic:cNvPicPr>
                      <a:picLocks noChangeAspect="1" noChangeArrowheads="1"/>
                    </pic:cNvPicPr>
                  </pic:nvPicPr>
                  <pic:blipFill>
                    <a:blip r:embed="rId4"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B03329" w:rsidRPr="00B03329" w:rsidRDefault="00B03329" w:rsidP="00B03329">
      <w:pPr>
        <w:spacing w:after="0"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i/>
          <w:iCs/>
          <w:color w:val="63584A"/>
          <w:sz w:val="24"/>
          <w:szCs w:val="24"/>
          <w:lang w:eastAsia="ru-RU"/>
        </w:rPr>
        <w:t>О том, что закаливание полезно, нам всем известно с детства. Но многие родители отказываются закалять своего ребенка, считая, что для этого нужно обязательно обливать малыша ледяной водой, купать в проруби или ходить с ним по снегу босиком. Так ли это? Что такое закаливание на самом деле?</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 xml:space="preserve">Закаливание – это комплекс оздоровительных мероприятий, направленных на повышение устойчивости организма к неблагоприятному воздействию факторов окружающей среды, и в первую очередь к холоду, так как именно переохлаждение чаще всего становится причиной простудных заболеваний. Для проведения закаливающих процедур используются основные природные факторы  — солнце, воздух и вода. В основе методов закаливания лежит постепенная тренировка приспособительных возможностей организма ребенка путем систематического дозированного воздействия на него этими факторами или их сочетанием. </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Закаливание может быть эффективным только при соблюдении следующих принципов:</w:t>
      </w:r>
    </w:p>
    <w:p w:rsidR="00B03329" w:rsidRPr="00B03329" w:rsidRDefault="00B03329" w:rsidP="00B03329">
      <w:pPr>
        <w:spacing w:after="0"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 </w:t>
      </w:r>
      <w:r w:rsidRPr="00B03329">
        <w:rPr>
          <w:rFonts w:ascii="inherit" w:eastAsia="Times New Roman" w:hAnsi="inherit" w:cs="Arial"/>
          <w:b/>
          <w:bCs/>
          <w:i/>
          <w:iCs/>
          <w:color w:val="63584A"/>
          <w:sz w:val="24"/>
          <w:szCs w:val="24"/>
          <w:lang w:eastAsia="ru-RU"/>
        </w:rPr>
        <w:t>индивидуальный подход.</w:t>
      </w:r>
      <w:r w:rsidRPr="00B03329">
        <w:rPr>
          <w:rFonts w:ascii="inherit" w:eastAsia="Times New Roman" w:hAnsi="inherit" w:cs="Arial"/>
          <w:color w:val="63584A"/>
          <w:sz w:val="24"/>
          <w:szCs w:val="24"/>
          <w:lang w:eastAsia="ru-RU"/>
        </w:rPr>
        <w:t> Выбирая комплекс закаливающих процедур для своего малыша, необходимо учитывать его индивидуальные особенности и возможности, а также его желание заниматься тем или иным видом закаливания.</w:t>
      </w:r>
    </w:p>
    <w:p w:rsidR="00B03329" w:rsidRPr="00B03329" w:rsidRDefault="00B03329" w:rsidP="00B03329">
      <w:pPr>
        <w:spacing w:after="0"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b/>
          <w:bCs/>
          <w:i/>
          <w:iCs/>
          <w:color w:val="63584A"/>
          <w:sz w:val="24"/>
          <w:szCs w:val="24"/>
          <w:lang w:eastAsia="ru-RU"/>
        </w:rPr>
        <w:t>— систематичность.</w:t>
      </w:r>
      <w:r w:rsidRPr="00B03329">
        <w:rPr>
          <w:rFonts w:ascii="inherit" w:eastAsia="Times New Roman" w:hAnsi="inherit" w:cs="Arial"/>
          <w:color w:val="63584A"/>
          <w:sz w:val="24"/>
          <w:szCs w:val="24"/>
          <w:lang w:eastAsia="ru-RU"/>
        </w:rPr>
        <w:t xml:space="preserve"> Закаливающие процедуры нужно проводить ежедневно в любое время года без перерывов. Они должны стать естественной составляющей образа жизни </w:t>
      </w:r>
      <w:r w:rsidRPr="00B03329">
        <w:rPr>
          <w:rFonts w:ascii="inherit" w:eastAsia="Times New Roman" w:hAnsi="inherit" w:cs="Arial"/>
          <w:color w:val="63584A"/>
          <w:sz w:val="24"/>
          <w:szCs w:val="24"/>
          <w:lang w:eastAsia="ru-RU"/>
        </w:rPr>
        <w:lastRenderedPageBreak/>
        <w:t>ребенка и выполняться наряду с другими мероприятиями привычного распорядка дня (умывание, прогулки, купание, сон). Тренирующий эффект закаливания достигается за несколько месяцев, а при прекращении процедур исчезает значительно быстрее, в течение 2-3 недель, а у детей 1-го года жизни уже через 5-7 дней, поэтому начиная закаливать своего ребенка, закаливающие мероприятия желательно проводить на протяжении всей его дальнейшей жизни.</w:t>
      </w:r>
    </w:p>
    <w:p w:rsidR="00B03329" w:rsidRPr="00B03329" w:rsidRDefault="00B03329" w:rsidP="00B03329">
      <w:pPr>
        <w:spacing w:after="0"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 </w:t>
      </w:r>
      <w:r w:rsidRPr="00B03329">
        <w:rPr>
          <w:rFonts w:ascii="inherit" w:eastAsia="Times New Roman" w:hAnsi="inherit" w:cs="Arial"/>
          <w:b/>
          <w:bCs/>
          <w:i/>
          <w:iCs/>
          <w:color w:val="63584A"/>
          <w:sz w:val="24"/>
          <w:szCs w:val="24"/>
          <w:lang w:eastAsia="ru-RU"/>
        </w:rPr>
        <w:t>постепенность.</w:t>
      </w:r>
      <w:r w:rsidRPr="00B03329">
        <w:rPr>
          <w:rFonts w:ascii="inherit" w:eastAsia="Times New Roman" w:hAnsi="inherit" w:cs="Arial"/>
          <w:color w:val="63584A"/>
          <w:sz w:val="24"/>
          <w:szCs w:val="24"/>
          <w:lang w:eastAsia="ru-RU"/>
        </w:rPr>
        <w:t> Интенсивность воздействия закаливающего фактора необходимо увеличивать постепенно, не допуская резких скачков, переходя от мягко действующих процедур к более интенсивным (например, обтирание – обливание – душ – купание). При переходе от слабых закаливающих процедур к более сильным необходимо ориентироваться на состояние ребенка и его реакцию на данное воздействие. Также постепенно следует увеличивать продолжительность процедур и площадь воздействия «раздражителя» на тело малыша.</w:t>
      </w:r>
    </w:p>
    <w:p w:rsidR="00B03329" w:rsidRPr="00B03329" w:rsidRDefault="00B03329" w:rsidP="00B03329">
      <w:pPr>
        <w:spacing w:after="0"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 </w:t>
      </w:r>
      <w:r w:rsidRPr="00B03329">
        <w:rPr>
          <w:rFonts w:ascii="inherit" w:eastAsia="Times New Roman" w:hAnsi="inherit" w:cs="Arial"/>
          <w:b/>
          <w:bCs/>
          <w:i/>
          <w:iCs/>
          <w:color w:val="63584A"/>
          <w:sz w:val="24"/>
          <w:szCs w:val="24"/>
          <w:lang w:eastAsia="ru-RU"/>
        </w:rPr>
        <w:t>безопасность.</w:t>
      </w:r>
      <w:r w:rsidRPr="00B03329">
        <w:rPr>
          <w:rFonts w:ascii="inherit" w:eastAsia="Times New Roman" w:hAnsi="inherit" w:cs="Arial"/>
          <w:color w:val="63584A"/>
          <w:sz w:val="24"/>
          <w:szCs w:val="24"/>
          <w:lang w:eastAsia="ru-RU"/>
        </w:rPr>
        <w:t> Нельзя допускать переохлаждения или перегрева ребенка от чрезмерно длительного воздействия низких или высоких температур. Начинать закаливающие процедуры можно, только если тело, ручки и ножки малыша теплые, в обратном случае положительного эффекта от закаливания получить не удастся, а ребенок может заболеть от переохлаждения. Кожа малыша во время закаливающих процедур должна быть розовой (не бледной и не синюшной), а сам ребенок — активным и жизнерадостным.</w:t>
      </w:r>
    </w:p>
    <w:p w:rsidR="00B03329" w:rsidRPr="00B03329" w:rsidRDefault="00B03329" w:rsidP="00B03329">
      <w:pPr>
        <w:spacing w:after="0"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 </w:t>
      </w:r>
      <w:r w:rsidRPr="00B03329">
        <w:rPr>
          <w:rFonts w:ascii="inherit" w:eastAsia="Times New Roman" w:hAnsi="inherit" w:cs="Arial"/>
          <w:b/>
          <w:bCs/>
          <w:i/>
          <w:iCs/>
          <w:color w:val="63584A"/>
          <w:sz w:val="24"/>
          <w:szCs w:val="24"/>
          <w:lang w:eastAsia="ru-RU"/>
        </w:rPr>
        <w:t>положительный настрой ребенка.</w:t>
      </w:r>
      <w:r w:rsidRPr="00B03329">
        <w:rPr>
          <w:rFonts w:ascii="inherit" w:eastAsia="Times New Roman" w:hAnsi="inherit" w:cs="Arial"/>
          <w:color w:val="63584A"/>
          <w:sz w:val="24"/>
          <w:szCs w:val="24"/>
          <w:lang w:eastAsia="ru-RU"/>
        </w:rPr>
        <w:t> Результаты закаливания во многом зависят от того, как ребенок относится к этим процедурам. Закаливающие процедуры должны приносить малышу радость и удовольствие, поэтому детям рекомендуется проводить закаливание в форме игры.</w:t>
      </w:r>
    </w:p>
    <w:p w:rsidR="00B03329" w:rsidRPr="00B03329" w:rsidRDefault="00B03329" w:rsidP="00B03329">
      <w:pPr>
        <w:spacing w:after="0"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b/>
          <w:bCs/>
          <w:i/>
          <w:iCs/>
          <w:color w:val="63584A"/>
          <w:sz w:val="24"/>
          <w:szCs w:val="24"/>
          <w:lang w:eastAsia="ru-RU"/>
        </w:rPr>
        <w:t>— комплексность.</w:t>
      </w:r>
      <w:r w:rsidRPr="00B03329">
        <w:rPr>
          <w:rFonts w:ascii="inherit" w:eastAsia="Times New Roman" w:hAnsi="inherit" w:cs="Arial"/>
          <w:color w:val="63584A"/>
          <w:sz w:val="24"/>
          <w:szCs w:val="24"/>
          <w:lang w:eastAsia="ru-RU"/>
        </w:rPr>
        <w:t> Закаливание может быть эффективным только в комплексе с другими составляющими здорового образа жизни: соблюдением режима дня, полноценным и сбалансированным питанием, адекватными физическими нагрузками. Значительно повышает эффективность закаливания сочетание процедур с массажем и гимнастикой.</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В результате правильно проводимого закаливания повышается иммунитет и устойчивость детского организма к резко меняющимся условиям внешней среды, малыш легко и безболезненно переходит из одного сезона в другой, легче адаптируется к новым условиям проживания, </w:t>
      </w:r>
      <w:ins w:id="0" w:author="%D0%AE%D0%BB%D0%B8%D1%8F" w:date="2012-09-11T14:17:00Z">
        <w:r w:rsidRPr="00B03329">
          <w:rPr>
            <w:rFonts w:ascii="inherit" w:eastAsia="Times New Roman" w:hAnsi="inherit" w:cs="Arial"/>
            <w:color w:val="63584A"/>
            <w:sz w:val="24"/>
            <w:szCs w:val="24"/>
            <w:lang w:eastAsia="ru-RU"/>
          </w:rPr>
          <w:t>меньше</w:t>
        </w:r>
      </w:ins>
      <w:r w:rsidRPr="00B03329">
        <w:rPr>
          <w:rFonts w:ascii="inherit" w:eastAsia="Times New Roman" w:hAnsi="inherit" w:cs="Arial"/>
          <w:color w:val="63584A"/>
          <w:sz w:val="24"/>
          <w:szCs w:val="24"/>
          <w:lang w:eastAsia="ru-RU"/>
        </w:rPr>
        <w:t> </w:t>
      </w:r>
      <w:ins w:id="1" w:author="%D0%AE%D0%BB%D0%B8%D1%8F" w:date="2012-09-11T14:17:00Z">
        <w:r w:rsidRPr="00B03329">
          <w:rPr>
            <w:rFonts w:ascii="inherit" w:eastAsia="Times New Roman" w:hAnsi="inherit" w:cs="Arial"/>
            <w:color w:val="63584A"/>
            <w:sz w:val="24"/>
            <w:szCs w:val="24"/>
            <w:lang w:eastAsia="ru-RU"/>
          </w:rPr>
          <w:t>подвержен простудам </w:t>
        </w:r>
      </w:ins>
      <w:r w:rsidRPr="00B03329">
        <w:rPr>
          <w:rFonts w:ascii="inherit" w:eastAsia="Times New Roman" w:hAnsi="inherit" w:cs="Arial"/>
          <w:color w:val="63584A"/>
          <w:sz w:val="24"/>
          <w:szCs w:val="24"/>
          <w:lang w:eastAsia="ru-RU"/>
        </w:rPr>
        <w:t>и </w:t>
      </w:r>
      <w:ins w:id="2" w:author="%D0%AE%D0%BB%D0%B8%D1%8F" w:date="2012-09-11T14:18:00Z">
        <w:r w:rsidRPr="00B03329">
          <w:rPr>
            <w:rFonts w:ascii="inherit" w:eastAsia="Times New Roman" w:hAnsi="inherit" w:cs="Arial"/>
            <w:color w:val="63584A"/>
            <w:sz w:val="24"/>
            <w:szCs w:val="24"/>
            <w:lang w:eastAsia="ru-RU"/>
          </w:rPr>
          <w:t>реже </w:t>
        </w:r>
      </w:ins>
      <w:r w:rsidRPr="00B03329">
        <w:rPr>
          <w:rFonts w:ascii="inherit" w:eastAsia="Times New Roman" w:hAnsi="inherit" w:cs="Arial"/>
          <w:color w:val="63584A"/>
          <w:sz w:val="24"/>
          <w:szCs w:val="24"/>
          <w:lang w:eastAsia="ru-RU"/>
        </w:rPr>
        <w:t>страдает хроническими заболеваниями, у ребенка улучшается сон и аппетит, повышается выносливость к физическим и умственным нагрузкам.</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b/>
          <w:bCs/>
          <w:color w:val="63584A"/>
          <w:sz w:val="24"/>
          <w:szCs w:val="24"/>
          <w:lang w:eastAsia="ru-RU"/>
        </w:rPr>
        <w:t>Правильный подход</w:t>
      </w:r>
    </w:p>
    <w:p w:rsidR="00B03329" w:rsidRPr="00B03329" w:rsidRDefault="00B03329" w:rsidP="00B03329">
      <w:pPr>
        <w:spacing w:after="0"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Начинать </w:t>
      </w:r>
      <w:hyperlink r:id="rId5" w:tooltip="Закаливание или образ жизни?" w:history="1">
        <w:r w:rsidRPr="00B03329">
          <w:rPr>
            <w:rFonts w:ascii="inherit" w:eastAsia="Times New Roman" w:hAnsi="inherit" w:cs="Arial"/>
            <w:color w:val="BC3A38"/>
            <w:sz w:val="24"/>
            <w:szCs w:val="24"/>
            <w:u w:val="single"/>
            <w:lang w:eastAsia="ru-RU"/>
          </w:rPr>
          <w:t>закаливать ребенка</w:t>
        </w:r>
      </w:hyperlink>
      <w:r w:rsidRPr="00B03329">
        <w:rPr>
          <w:rFonts w:ascii="inherit" w:eastAsia="Times New Roman" w:hAnsi="inherit" w:cs="Arial"/>
          <w:color w:val="63584A"/>
          <w:sz w:val="24"/>
          <w:szCs w:val="24"/>
          <w:lang w:eastAsia="ru-RU"/>
        </w:rPr>
        <w:t> можно в любом возрасте, как только малыш и его родители будут к этому готовы, — главное, чтобы на момент начала закаливающих процедур ребенок был полностью здоров. Чем раньше родители начнут закаливание своего малыша, тем лучше. Рекомендуется включать процедуры закаливания в ежедневный уход за малышом с первых дней жизни (например, принимать воздушные ванны). Начинать закаливание можно в любое время года, но более предпочтительным, особенно для ослабленных малышей, является теплое время (поздняя весна, лето, ранняя осень).</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lastRenderedPageBreak/>
        <w:t>Перед началом оздоравливающих процедур необходимо обязательно проконсультироваться с врачом, который определит группу здоровья малыша и в зависимости от нее порекомендует соответствующий комплекс закаливающих мероприятий.</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В зависимости от состояния здоровья выделяют 3 группы детей:</w:t>
      </w:r>
    </w:p>
    <w:p w:rsidR="00B03329" w:rsidRPr="00B03329" w:rsidRDefault="00B03329" w:rsidP="00B03329">
      <w:pPr>
        <w:spacing w:after="0"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b/>
          <w:bCs/>
          <w:i/>
          <w:iCs/>
          <w:color w:val="63584A"/>
          <w:sz w:val="24"/>
          <w:szCs w:val="24"/>
          <w:lang w:eastAsia="ru-RU"/>
        </w:rPr>
        <w:t>первая группа</w:t>
      </w:r>
      <w:r w:rsidRPr="00B03329">
        <w:rPr>
          <w:rFonts w:ascii="inherit" w:eastAsia="Times New Roman" w:hAnsi="inherit" w:cs="Arial"/>
          <w:color w:val="63584A"/>
          <w:sz w:val="24"/>
          <w:szCs w:val="24"/>
          <w:lang w:eastAsia="ru-RU"/>
        </w:rPr>
        <w:t> </w:t>
      </w:r>
      <w:r w:rsidRPr="00B03329">
        <w:rPr>
          <w:rFonts w:ascii="inherit" w:eastAsia="Times New Roman" w:hAnsi="inherit" w:cs="Arial"/>
          <w:b/>
          <w:bCs/>
          <w:i/>
          <w:iCs/>
          <w:color w:val="63584A"/>
          <w:sz w:val="24"/>
          <w:szCs w:val="24"/>
          <w:lang w:eastAsia="ru-RU"/>
        </w:rPr>
        <w:t>здоровья </w:t>
      </w:r>
      <w:r w:rsidRPr="00B03329">
        <w:rPr>
          <w:rFonts w:ascii="inherit" w:eastAsia="Times New Roman" w:hAnsi="inherit" w:cs="Arial"/>
          <w:color w:val="63584A"/>
          <w:sz w:val="24"/>
          <w:szCs w:val="24"/>
          <w:lang w:eastAsia="ru-RU"/>
        </w:rPr>
        <w:t>– здоровые, ранее закаливаемые дети.</w:t>
      </w:r>
    </w:p>
    <w:p w:rsidR="00B03329" w:rsidRPr="00B03329" w:rsidRDefault="00B03329" w:rsidP="00B03329">
      <w:pPr>
        <w:spacing w:after="0"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b/>
          <w:bCs/>
          <w:i/>
          <w:iCs/>
          <w:color w:val="63584A"/>
          <w:sz w:val="24"/>
          <w:szCs w:val="24"/>
          <w:lang w:eastAsia="ru-RU"/>
        </w:rPr>
        <w:t>вторая группа здоровья</w:t>
      </w:r>
      <w:r w:rsidRPr="00B03329">
        <w:rPr>
          <w:rFonts w:ascii="inherit" w:eastAsia="Times New Roman" w:hAnsi="inherit" w:cs="Arial"/>
          <w:color w:val="63584A"/>
          <w:sz w:val="24"/>
          <w:szCs w:val="24"/>
          <w:lang w:eastAsia="ru-RU"/>
        </w:rPr>
        <w:t> – здоровые, но ранее не закаливаемые дети или с невыраженными функциональными отклонениями (из группы риска).</w:t>
      </w:r>
    </w:p>
    <w:p w:rsidR="00B03329" w:rsidRPr="00B03329" w:rsidRDefault="00B03329" w:rsidP="00B03329">
      <w:pPr>
        <w:spacing w:after="0"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b/>
          <w:bCs/>
          <w:i/>
          <w:iCs/>
          <w:color w:val="63584A"/>
          <w:sz w:val="24"/>
          <w:szCs w:val="24"/>
          <w:lang w:eastAsia="ru-RU"/>
        </w:rPr>
        <w:t>третья группа здоровья </w:t>
      </w:r>
      <w:r w:rsidRPr="00B03329">
        <w:rPr>
          <w:rFonts w:ascii="inherit" w:eastAsia="Times New Roman" w:hAnsi="inherit" w:cs="Arial"/>
          <w:color w:val="63584A"/>
          <w:sz w:val="24"/>
          <w:szCs w:val="24"/>
          <w:lang w:eastAsia="ru-RU"/>
        </w:rPr>
        <w:t>– ослабленные дети  (дети, имеющие хронические заболевания, часто болеющие или только что перенесшие заболевание)</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По мере закаливания малыши переводятся из одной группы в другую.</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b/>
          <w:bCs/>
          <w:color w:val="63584A"/>
          <w:sz w:val="24"/>
          <w:szCs w:val="24"/>
          <w:lang w:eastAsia="ru-RU"/>
        </w:rPr>
        <w:t>Закаливаем воздухом</w:t>
      </w:r>
    </w:p>
    <w:p w:rsidR="00B03329" w:rsidRPr="00B03329" w:rsidRDefault="00B03329" w:rsidP="00B03329">
      <w:pPr>
        <w:spacing w:after="0"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Чистый свежий воздух очень благотворно влияет на наше здоровье, закаливание воздухом – это самый простой, доступный и мягко действующий способ укрепить здоровье ребенка. Начинать закаливание воздухом можно с первых дней жизни малыша, используя для этого </w:t>
      </w:r>
      <w:r w:rsidRPr="00B03329">
        <w:rPr>
          <w:rFonts w:ascii="inherit" w:eastAsia="Times New Roman" w:hAnsi="inherit" w:cs="Arial"/>
          <w:i/>
          <w:iCs/>
          <w:color w:val="63584A"/>
          <w:sz w:val="24"/>
          <w:szCs w:val="24"/>
          <w:lang w:eastAsia="ru-RU"/>
        </w:rPr>
        <w:t>проветривания, воздушные ванны и прогулки.</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Важным закаливающим фактором, которому часто не придается большого значения, является микроклимат в доме, где живет малыш. Природа наделила младенца врожденной способностью адаптироваться к условиям окружающей среды, чтобы он смог выжить и начать развиваться в новых условиях. Всячески ограждая малыша от влияния внешних факторов, родители вместо пользы наносят вред здоровью крохи — его природные приспособительные механизмы постепенно «отключаются» за ненадобностью, защитные силы ослабляются, и кроха становится более уязвимым для инфекционных заболеваний. Основными составляющими здорового микроклимата в доме являются температура, влажность и чистота воздуха. Температура воздуха в детской комнате не должна выходить за пределы 18-22°С (для грудных малышей оптимальной является температура 20-22°С, для детей от 1 года до 3 лет – 18-19°С), оптимальное значение влажности воздуха должно составлять 50—70 %, а залогом чистоты воздуха, которым дышит кроха, являются ежедневная влажная уборка и регулярные проветривания. Внимание! Совершенно недопустимо курение не только в детской комнате, но и в квартире, где находится ребенок! Проветривать детскую комнату необходимо 4—5 раз в сутки,  продолжительность проветривания должна быть не менее 10—15 минут, обязательно проветривать комнату нужно перед сном малыша. Сквозное проветривание проводят при отсутствии малыша в комнате. Постепенно следует приучать ребенка находиться и спать в помещении с открытой форточкой. В теплую безветренную погоду окно в детской комнате должно быть постоянно приоткрыто.</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 xml:space="preserve">Очень мягким и действенным способом закаливания ребенка являются воздушные ванны. С самых первых дней жизни крохи нужно давать ему возможность некоторое время побыть голеньким после пробуждения, перед сном, во время пеленания или смены </w:t>
      </w:r>
      <w:r w:rsidRPr="00B03329">
        <w:rPr>
          <w:rFonts w:ascii="inherit" w:eastAsia="Times New Roman" w:hAnsi="inherit" w:cs="Arial"/>
          <w:color w:val="63584A"/>
          <w:sz w:val="24"/>
          <w:szCs w:val="24"/>
          <w:lang w:eastAsia="ru-RU"/>
        </w:rPr>
        <w:lastRenderedPageBreak/>
        <w:t>одежды. В начале процедур малыша нужно раздевать постепенно, чтобы он успевал адаптироваться к окружающей температуре. Продолжительность воздушных ванн начинается с нескольких минут, постепенно к полугоду достигает 10-15 мин, и в дальнейшем увеличивается. а температура в комнате с комфортных 22°С может постепенно снижаться до 18°С, важно, чтобы малыш при этом активно двигался. Очень полезно сочетать такие ванны с массажем и гимнастикой. Оставляя малыша без одежды, особенно на длительное время, необходимо внимательно следить, чтобы не появились признаки переохлаждения (беспокойство, бледность, синюшность губ и ногтей), при появлении таких признаков воздушную ванну нужно прекратить. Летом воздушные ванны можно проводить на улице, но первые процедуры должны проводиться при температуре не ниже 22°С. При этом ребенок должен находиться в тени, избегая прямых солнечных лучей. Ослабленных детей приучают к прохладному воздуху постепенно, вначале раскрывают только ручки и ножки, затем раздевают до пояса и только через несколько недель оставляют ребенка раздетого полностью на несколько минут.</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Потребность у малышей в кислороде в 2 раза выше, чем у взрослых, поэтому очень важно, чтобы ребенок достаточно времени проводил на свежем воздухе. Правильно организованные ежедневные прогулки в любую погоду являются эффективным элементом закаливания и должны стать обязательной частью режима каждого малыша независимо от возраста. В летнее время при хорошей погоде прогулки можно начинать сразу после выписки из роддома, если температура воздуха за окном не ниже 12°С. В осеннее-зимнее время прогулки начинают с 2-3-недельного возраста, если температура воздуха не ниже  —5 °С. До этого времени, в качестве подготовки, можно одеть малыша потеплее и, приоткрыв окно, устроить ему «прогулку» на балконе или в комнате. Малышам в возрасте 3 месяцев можно гулять при температуре до —10°С, детям старше полугода не страшны морозы до —15°С. В районах с более холодной зимой, но менее влажным воздухом в безветренные дни ребенок может находиться на улице и при более низкой температуре. В начале продолжительность зимней прогулки должна составлять 15-20 мин, постепенно ее длительность доводят до 1,5-2 часов 2 раза в день, в очень холодную погоду можно сократить прогулки до 20-30 мин. Летом при благоприятной погоде ребенок может находиться на улице в тени в течение всего светового дня. Очень благотворно на здоровье ребенка влияет сон на свежем воздухе, при этом лицо спящего малыша на прогулке должно быть обязательно открыто (не следует накрывать лицо уголком одеяла, прикрывать одеялом рот и нос), чтобы обеспечить свободный доступ свежего воздуха, при этом закаливанию подвергаются слизистые верхних дыхательных путей.</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 xml:space="preserve">Очень важно, чтобы во время прогулок ребенок был правильно одет. Одежда должна быть легкой и удобной, не сковывающей движения. Нельзя допускать перегревания, переохлаждения ребенка и намокания ног. Причем следует отметить, что чаще всего после прогулок дети заболевают не от переохлаждения, а от перегревания, когда заботливо укутанный и распаренный малыш становится уязвим к малейшему дуновению ветра. Признаками перегрева являются горячие и влажные кожные покровы малыша (особенно на голове, ручках и ножках), покраснение лица, беспокойство, жажда. Следить, </w:t>
      </w:r>
      <w:r w:rsidRPr="00B03329">
        <w:rPr>
          <w:rFonts w:ascii="inherit" w:eastAsia="Times New Roman" w:hAnsi="inherit" w:cs="Arial"/>
          <w:color w:val="63584A"/>
          <w:sz w:val="24"/>
          <w:szCs w:val="24"/>
          <w:lang w:eastAsia="ru-RU"/>
        </w:rPr>
        <w:lastRenderedPageBreak/>
        <w:t>чтобы малыш не перегревался необходимо и дома, при комнатной температуре 20-22°С малышу вполне достаточно минимума одежды: футболки и трусиков.</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Сильное закаливающее действие на организм оказывает ходьба босиком. Очень полезно в летнее время разрешать маленьким пешеходам топать по мокрой травке на дачном газоне, по песочку и мелкой гальке на морском или речном берегу, а закреплять закаливающий эффект в другие сезоны можно обливанием ножек прохладной водой или устраивая малышу хождение по «домашнему пляжу». На стопах сконцентрировано огромное количество нервных окончаний, при ходьбе босиком происходит своеобразный массаж стоп, в результате чего стимулируется работа внутренних органов и тонизируется весь организм. Кроме того доказано, что между подошвами стоп и слизистой оболочкой верхних дыхательных путей существует тесная рефлекторная связь, поэтому при такой тренировке стоп ребенка, происходит повышение сопротивляемости верхних дыхательных путей к переохлаждению и различным инфекциям. Продолжительность хождения босиком увеличивается постепенно, начиная с 3-5 минут и доходя до 30 — 40 минут.</w:t>
      </w:r>
    </w:p>
    <w:p w:rsid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b/>
          <w:bCs/>
          <w:color w:val="63584A"/>
          <w:sz w:val="24"/>
          <w:szCs w:val="24"/>
          <w:lang w:eastAsia="ru-RU"/>
        </w:rPr>
        <w:t>Водные процедуры</w:t>
      </w:r>
    </w:p>
    <w:p w:rsidR="00D7568B" w:rsidRPr="00B03329" w:rsidRDefault="00D7568B" w:rsidP="00B03329">
      <w:pPr>
        <w:spacing w:after="171" w:line="343" w:lineRule="atLeast"/>
        <w:jc w:val="both"/>
        <w:textAlignment w:val="baseline"/>
        <w:rPr>
          <w:rFonts w:ascii="inherit" w:eastAsia="Times New Roman" w:hAnsi="inherit" w:cs="Arial"/>
          <w:color w:val="63584A"/>
          <w:sz w:val="24"/>
          <w:szCs w:val="24"/>
          <w:lang w:eastAsia="ru-RU"/>
        </w:rPr>
      </w:pPr>
      <w:r>
        <w:rPr>
          <w:rFonts w:ascii="inherit" w:eastAsia="Times New Roman" w:hAnsi="inherit" w:cs="Arial"/>
          <w:noProof/>
          <w:color w:val="63584A"/>
          <w:sz w:val="24"/>
          <w:szCs w:val="24"/>
          <w:lang w:eastAsia="ru-RU"/>
        </w:rPr>
        <w:drawing>
          <wp:inline distT="0" distB="0" distL="0" distR="0">
            <wp:extent cx="5940425" cy="4455319"/>
            <wp:effectExtent l="19050" t="0" r="3175" b="0"/>
            <wp:docPr id="4" name="Рисунок 4" descr="C:\Users\maryashinia\Desktop\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yashinia\Desktop\008.jpg"/>
                    <pic:cNvPicPr>
                      <a:picLocks noChangeAspect="1" noChangeArrowheads="1"/>
                    </pic:cNvPicPr>
                  </pic:nvPicPr>
                  <pic:blipFill>
                    <a:blip r:embed="rId6"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 xml:space="preserve">Воздействие на организм водой разной температуры является одним из самых действенных видов закаливания. Однако нужно иметь в виду, что водные процедуры являются сильнодействующим средством, поэтому применять их у детей раннего возраста следует с осторожностью. По этой причине рекомендуется начинать закаливание </w:t>
      </w:r>
      <w:r w:rsidRPr="00B03329">
        <w:rPr>
          <w:rFonts w:ascii="inherit" w:eastAsia="Times New Roman" w:hAnsi="inherit" w:cs="Arial"/>
          <w:color w:val="63584A"/>
          <w:sz w:val="24"/>
          <w:szCs w:val="24"/>
          <w:lang w:eastAsia="ru-RU"/>
        </w:rPr>
        <w:lastRenderedPageBreak/>
        <w:t>малышей первого года жизни с воздушных ванн, и только после этого (не раньше, чем через 1–2 месяца) переходить к закаливанию водой. Эффективность  и безопасность водных процедур может быть достигнута при соблюдении двух важных условий: воздействовать холодной водой можно только на теплого ребенка; понижать температуру воды на один градус следует не чаще, чем через 2-3 дня, а у ослабленных малышей  — через 3-5 дней.</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К закаливающим водным процедурам относят не только традиционные обтирания и обливания холодной водой. При правильной организации и соблюдении температурных режимов прекрасным оздоравливающим действием могут обладать и привычные нам гигиенические процедуры, такие как умывание, мытье рук перед едой, душ, гигиенические ванны, а также плавание в бассейне, открытом водоеме, море.</w:t>
      </w:r>
    </w:p>
    <w:p w:rsidR="00D7568B"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Начинать закаливающие водные процедуры детям 1-го года жизни, в том числе и ослабленным, можно с влажного обтирания. Эта процедура рекомендуется только малышам со здоровой кожей без раздражений, опрелостей, гнойничков и других патологических образований. Проводить влажные обтирания можно, начиная с 2 месяцев, до этого времени желательно подготовить кожу малыша, ежедневно в течение 7—10 дней растирая ручки, ножки и тело крохи сухим кусочком фланели до бледно-розового цвета, после этого можно приступать к водным процедурам. Обтирание проводят влажным махровым полотенцем или рукавичкой, начиная с рук и ног ребенка и постепенно увеличивая площадь воздействия (при обтирании конечностей движения должны быть направлены от пальчиков к телу, грудь и живот обтирают круговыми движениями по часовой стрелке, спину  —  от середины позвоночника к бокам, каждое движение повторяют 2-4 раза). Первоначальная температура воды для малышей до года должна быть 33-35 °С, для детей возраста 1-3 года — 32–33°С и постепенно снижаться в соответствии с возрастом  (для малышей до 1 года до 28°С, после года до 25°С) Для усиления закаливающего эффекта полезно добавлять в воду для обтирания морскую соль (1 ч. ложку на 2 стакана воды). После влажного обтирания следует слегка растереть кожу ребенка сухим махровым полотенцем.</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После того как ребенок привыкнет к обтираниям (примерно через 1-1,5 месяца), можно переходить к более интенсивному методу закаливания — обливанию. Обливанием можно заканчивать обычное купание в ванне, при этом малыша ставят вертикально ногами в ванночку или таз и с высоты 10—15 см обливают тело ребенка водой (не поливая на голову), температуру которой постепенно делают более низкой. Обливание производят чистой водой из кувшина (малышей до 3 лет предпочтительнее обливать из лейки с перфорированной насадкой). Первоначально температура воды должна быть такой же, как вода для купания и постепенно снижаться, при этом малышам до года не следует доводить температуру ниже, чем до 28—27 °С, детям старше года до 25—24 °С. Из местных обливаний очень эффективным является обливания ног, с него можно начать обливания всего тела, а можно использовать как отдельную процедуру.</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lastRenderedPageBreak/>
        <w:t>Ежедневное умывание и мытье рук можно тоже сделать закаливанием. Начинать умывать ребенка водой из-под крана можно со второго полугодия жизни: сначала умывают лицо и кисти рук водой 28-26°С, близкой к температуре открытых участков тела, постепенно снижая температуру до 15- 6 °С и увеличивая площадь воздействия, умывая лицо, шею, верхнюю часть груди и руки до локтей.</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Очень полезными являются ножные ванны, их целесообразно проводить, когда ребенок научится ходить. Для проведения этой процедуры в большой таз наливают воду, чтобы ее уровень доходил до щиколоток, и предлагают ребенку потоптаться в водичке 3—5 мин Начальная температура воды составляет 35-36 °С и постепенно снижается до 27-28 °С, а время пребывания в воде увеличивается. Если на дно таза при этом насыпать мелких гладких камушков, получится «домашний пляж», хождение по которому помимо закаливающего эффекта является прекрасной профилактикой плоскостопия.</w:t>
      </w:r>
    </w:p>
    <w:p w:rsidR="00B03329" w:rsidRPr="00B03329" w:rsidRDefault="00B03329" w:rsidP="00B03329">
      <w:pPr>
        <w:spacing w:after="171" w:line="343" w:lineRule="atLeast"/>
        <w:jc w:val="both"/>
        <w:textAlignment w:val="baseline"/>
        <w:rPr>
          <w:rFonts w:ascii="inherit" w:eastAsia="Times New Roman" w:hAnsi="inherit" w:cs="Arial"/>
          <w:color w:val="63584A"/>
          <w:sz w:val="24"/>
          <w:szCs w:val="24"/>
          <w:lang w:eastAsia="ru-RU"/>
        </w:rPr>
      </w:pPr>
      <w:r w:rsidRPr="00B03329">
        <w:rPr>
          <w:rFonts w:ascii="inherit" w:eastAsia="Times New Roman" w:hAnsi="inherit" w:cs="Arial"/>
          <w:color w:val="63584A"/>
          <w:sz w:val="24"/>
          <w:szCs w:val="24"/>
          <w:lang w:eastAsia="ru-RU"/>
        </w:rPr>
        <w:t>Интенсивные (нетрадиционные) методы закаливания, когда на организм оказывают кратковременное воздействие очень сильные раздражители, такие как снег, ледяная вода, отрицательные температуры, не рекомендуются детям раннего возраста. В настоящее время отсутствуют полномасштабные научные исследования о безопасности и эффективности этих методов закаливания у маленьких детей. Практика показывает, что из-за физиологической незрелости органов и систем у таких малышей, в том числе и нейроэндокринной системы, отвечающей за терморегуляцию, воздействие слишком интенсивного раздражителя приводит не к повышению, а наоборот, к снижению иммунной активности и очень быстрому истощению защитных и приспособительных механизмов. Поэтому большинство авторов, занимающихся вопросами закаливания, считают применение таких методов закаливания у детей до 3 лет противопоказанными.</w:t>
      </w:r>
    </w:p>
    <w:p w:rsidR="001162CB" w:rsidRDefault="00D7568B" w:rsidP="00D7568B">
      <w:pPr>
        <w:jc w:val="center"/>
      </w:pPr>
      <w:r>
        <w:rPr>
          <w:noProof/>
          <w:lang w:eastAsia="ru-RU"/>
        </w:rPr>
        <w:drawing>
          <wp:inline distT="0" distB="0" distL="0" distR="0">
            <wp:extent cx="3026410" cy="3701143"/>
            <wp:effectExtent l="19050" t="0" r="2540" b="0"/>
            <wp:docPr id="6" name="Рисунок 6" descr="C:\Users\maryashinia\Desktop\media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yashinia\Desktop\mediapreview.jpg"/>
                    <pic:cNvPicPr>
                      <a:picLocks noChangeAspect="1" noChangeArrowheads="1"/>
                    </pic:cNvPicPr>
                  </pic:nvPicPr>
                  <pic:blipFill>
                    <a:blip r:embed="rId7" cstate="print"/>
                    <a:srcRect/>
                    <a:stretch>
                      <a:fillRect/>
                    </a:stretch>
                  </pic:blipFill>
                  <pic:spPr bwMode="auto">
                    <a:xfrm>
                      <a:off x="0" y="0"/>
                      <a:ext cx="3045604" cy="3724616"/>
                    </a:xfrm>
                    <a:prstGeom prst="rect">
                      <a:avLst/>
                    </a:prstGeom>
                    <a:noFill/>
                    <a:ln w="9525">
                      <a:noFill/>
                      <a:miter lim="800000"/>
                      <a:headEnd/>
                      <a:tailEnd/>
                    </a:ln>
                  </pic:spPr>
                </pic:pic>
              </a:graphicData>
            </a:graphic>
          </wp:inline>
        </w:drawing>
      </w:r>
    </w:p>
    <w:sectPr w:rsidR="001162CB" w:rsidSect="00116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NotDisplayPageBoundaries/>
  <w:defaultTabStop w:val="708"/>
  <w:characterSpacingControl w:val="doNotCompress"/>
  <w:compat/>
  <w:rsids>
    <w:rsidRoot w:val="00B03329"/>
    <w:rsid w:val="000001D7"/>
    <w:rsid w:val="00000774"/>
    <w:rsid w:val="00000D03"/>
    <w:rsid w:val="00000EDD"/>
    <w:rsid w:val="00000F0F"/>
    <w:rsid w:val="00001033"/>
    <w:rsid w:val="000011DA"/>
    <w:rsid w:val="00001216"/>
    <w:rsid w:val="00001432"/>
    <w:rsid w:val="000017A0"/>
    <w:rsid w:val="00001892"/>
    <w:rsid w:val="000019B5"/>
    <w:rsid w:val="00001DE7"/>
    <w:rsid w:val="000028F3"/>
    <w:rsid w:val="00002BA8"/>
    <w:rsid w:val="00002C8D"/>
    <w:rsid w:val="00003242"/>
    <w:rsid w:val="00003480"/>
    <w:rsid w:val="00003632"/>
    <w:rsid w:val="00003ACB"/>
    <w:rsid w:val="000040E1"/>
    <w:rsid w:val="000042A8"/>
    <w:rsid w:val="000043A1"/>
    <w:rsid w:val="00004632"/>
    <w:rsid w:val="00004E07"/>
    <w:rsid w:val="00005767"/>
    <w:rsid w:val="000058CD"/>
    <w:rsid w:val="00005BCF"/>
    <w:rsid w:val="00005CF3"/>
    <w:rsid w:val="00005D0F"/>
    <w:rsid w:val="00005DB0"/>
    <w:rsid w:val="000063A3"/>
    <w:rsid w:val="00006A69"/>
    <w:rsid w:val="00006AC2"/>
    <w:rsid w:val="00006B10"/>
    <w:rsid w:val="00006B59"/>
    <w:rsid w:val="00006C86"/>
    <w:rsid w:val="00006CF3"/>
    <w:rsid w:val="00006E2B"/>
    <w:rsid w:val="00006ED8"/>
    <w:rsid w:val="00006F5A"/>
    <w:rsid w:val="0000719E"/>
    <w:rsid w:val="00007293"/>
    <w:rsid w:val="000073AE"/>
    <w:rsid w:val="00007664"/>
    <w:rsid w:val="00007760"/>
    <w:rsid w:val="00007A29"/>
    <w:rsid w:val="00007A39"/>
    <w:rsid w:val="00007ABD"/>
    <w:rsid w:val="00007C38"/>
    <w:rsid w:val="00007E33"/>
    <w:rsid w:val="00010224"/>
    <w:rsid w:val="00010A3B"/>
    <w:rsid w:val="00010B9D"/>
    <w:rsid w:val="00010FC4"/>
    <w:rsid w:val="00011259"/>
    <w:rsid w:val="000117FB"/>
    <w:rsid w:val="000119F6"/>
    <w:rsid w:val="00011C9B"/>
    <w:rsid w:val="00011DD1"/>
    <w:rsid w:val="000121AA"/>
    <w:rsid w:val="000122C0"/>
    <w:rsid w:val="00012318"/>
    <w:rsid w:val="000133D4"/>
    <w:rsid w:val="00013653"/>
    <w:rsid w:val="000139DD"/>
    <w:rsid w:val="00013B59"/>
    <w:rsid w:val="000140C7"/>
    <w:rsid w:val="00014132"/>
    <w:rsid w:val="00014C65"/>
    <w:rsid w:val="00014FF2"/>
    <w:rsid w:val="000153AB"/>
    <w:rsid w:val="00015AAC"/>
    <w:rsid w:val="00015B41"/>
    <w:rsid w:val="00015B75"/>
    <w:rsid w:val="00015F3A"/>
    <w:rsid w:val="000164B1"/>
    <w:rsid w:val="00016517"/>
    <w:rsid w:val="00016974"/>
    <w:rsid w:val="00016D23"/>
    <w:rsid w:val="00016F9E"/>
    <w:rsid w:val="000170BF"/>
    <w:rsid w:val="00017243"/>
    <w:rsid w:val="0001792A"/>
    <w:rsid w:val="000179C1"/>
    <w:rsid w:val="00017A05"/>
    <w:rsid w:val="00017ED0"/>
    <w:rsid w:val="00017FA8"/>
    <w:rsid w:val="000202D5"/>
    <w:rsid w:val="00020BA8"/>
    <w:rsid w:val="00020F11"/>
    <w:rsid w:val="00020F87"/>
    <w:rsid w:val="00021546"/>
    <w:rsid w:val="0002164D"/>
    <w:rsid w:val="0002171E"/>
    <w:rsid w:val="00022152"/>
    <w:rsid w:val="000222D2"/>
    <w:rsid w:val="00022531"/>
    <w:rsid w:val="000229F7"/>
    <w:rsid w:val="00022BB4"/>
    <w:rsid w:val="0002308A"/>
    <w:rsid w:val="00023250"/>
    <w:rsid w:val="00023709"/>
    <w:rsid w:val="000237BC"/>
    <w:rsid w:val="000238AE"/>
    <w:rsid w:val="00023E14"/>
    <w:rsid w:val="0002461B"/>
    <w:rsid w:val="00024662"/>
    <w:rsid w:val="00024BA0"/>
    <w:rsid w:val="00024BCE"/>
    <w:rsid w:val="00025001"/>
    <w:rsid w:val="000251A4"/>
    <w:rsid w:val="00025BCE"/>
    <w:rsid w:val="00025E67"/>
    <w:rsid w:val="000261A3"/>
    <w:rsid w:val="00026394"/>
    <w:rsid w:val="00026677"/>
    <w:rsid w:val="00026BF3"/>
    <w:rsid w:val="00026C9E"/>
    <w:rsid w:val="00026D3E"/>
    <w:rsid w:val="00027522"/>
    <w:rsid w:val="0002799C"/>
    <w:rsid w:val="00027CA5"/>
    <w:rsid w:val="00027FAF"/>
    <w:rsid w:val="0003002D"/>
    <w:rsid w:val="00030341"/>
    <w:rsid w:val="00030383"/>
    <w:rsid w:val="00030B5E"/>
    <w:rsid w:val="00030BB0"/>
    <w:rsid w:val="00030C91"/>
    <w:rsid w:val="00030EF8"/>
    <w:rsid w:val="000311F6"/>
    <w:rsid w:val="00031374"/>
    <w:rsid w:val="00031554"/>
    <w:rsid w:val="000319DA"/>
    <w:rsid w:val="00031BC2"/>
    <w:rsid w:val="000325BE"/>
    <w:rsid w:val="00032AC5"/>
    <w:rsid w:val="00032B64"/>
    <w:rsid w:val="00032D2F"/>
    <w:rsid w:val="00032E0C"/>
    <w:rsid w:val="00032F9A"/>
    <w:rsid w:val="0003304F"/>
    <w:rsid w:val="0003322C"/>
    <w:rsid w:val="00033256"/>
    <w:rsid w:val="00033436"/>
    <w:rsid w:val="00033637"/>
    <w:rsid w:val="00033D6D"/>
    <w:rsid w:val="00033D9E"/>
    <w:rsid w:val="00034152"/>
    <w:rsid w:val="00034557"/>
    <w:rsid w:val="00034795"/>
    <w:rsid w:val="00034A6F"/>
    <w:rsid w:val="00035034"/>
    <w:rsid w:val="000352A5"/>
    <w:rsid w:val="000354B1"/>
    <w:rsid w:val="00035B32"/>
    <w:rsid w:val="000360E9"/>
    <w:rsid w:val="00036444"/>
    <w:rsid w:val="0003656E"/>
    <w:rsid w:val="0003745E"/>
    <w:rsid w:val="000379DE"/>
    <w:rsid w:val="00037C95"/>
    <w:rsid w:val="00037DED"/>
    <w:rsid w:val="00037EF8"/>
    <w:rsid w:val="0004000E"/>
    <w:rsid w:val="000405DF"/>
    <w:rsid w:val="00040B5C"/>
    <w:rsid w:val="00040EEB"/>
    <w:rsid w:val="00041036"/>
    <w:rsid w:val="000410A7"/>
    <w:rsid w:val="00041535"/>
    <w:rsid w:val="00041785"/>
    <w:rsid w:val="00041863"/>
    <w:rsid w:val="00041864"/>
    <w:rsid w:val="00041E6C"/>
    <w:rsid w:val="00042D11"/>
    <w:rsid w:val="00042E34"/>
    <w:rsid w:val="00042E88"/>
    <w:rsid w:val="000434AD"/>
    <w:rsid w:val="00043570"/>
    <w:rsid w:val="00043614"/>
    <w:rsid w:val="0004366B"/>
    <w:rsid w:val="000438EF"/>
    <w:rsid w:val="00043E85"/>
    <w:rsid w:val="000440E6"/>
    <w:rsid w:val="00044264"/>
    <w:rsid w:val="00044760"/>
    <w:rsid w:val="00044897"/>
    <w:rsid w:val="00044E9B"/>
    <w:rsid w:val="000450A9"/>
    <w:rsid w:val="000452D0"/>
    <w:rsid w:val="000452E9"/>
    <w:rsid w:val="000453B6"/>
    <w:rsid w:val="0004553C"/>
    <w:rsid w:val="00045774"/>
    <w:rsid w:val="00045AD1"/>
    <w:rsid w:val="00045BC3"/>
    <w:rsid w:val="00045C10"/>
    <w:rsid w:val="000460EE"/>
    <w:rsid w:val="0004627C"/>
    <w:rsid w:val="0004689F"/>
    <w:rsid w:val="00046985"/>
    <w:rsid w:val="00047390"/>
    <w:rsid w:val="00047397"/>
    <w:rsid w:val="00047582"/>
    <w:rsid w:val="00047B50"/>
    <w:rsid w:val="00047BBB"/>
    <w:rsid w:val="00050034"/>
    <w:rsid w:val="0005022E"/>
    <w:rsid w:val="000502C9"/>
    <w:rsid w:val="0005055E"/>
    <w:rsid w:val="000506EE"/>
    <w:rsid w:val="00050BA2"/>
    <w:rsid w:val="00050FF8"/>
    <w:rsid w:val="00051007"/>
    <w:rsid w:val="0005188C"/>
    <w:rsid w:val="00051922"/>
    <w:rsid w:val="000522A7"/>
    <w:rsid w:val="0005234B"/>
    <w:rsid w:val="00052404"/>
    <w:rsid w:val="00052F0D"/>
    <w:rsid w:val="00053773"/>
    <w:rsid w:val="00053A9A"/>
    <w:rsid w:val="00053D1C"/>
    <w:rsid w:val="00053FDC"/>
    <w:rsid w:val="000540F6"/>
    <w:rsid w:val="0005447B"/>
    <w:rsid w:val="00054659"/>
    <w:rsid w:val="00054696"/>
    <w:rsid w:val="00054E08"/>
    <w:rsid w:val="00055166"/>
    <w:rsid w:val="00055488"/>
    <w:rsid w:val="00055C23"/>
    <w:rsid w:val="00055C2B"/>
    <w:rsid w:val="00056245"/>
    <w:rsid w:val="00056305"/>
    <w:rsid w:val="00056F6E"/>
    <w:rsid w:val="000572D2"/>
    <w:rsid w:val="000576EC"/>
    <w:rsid w:val="00057804"/>
    <w:rsid w:val="0005787F"/>
    <w:rsid w:val="00057885"/>
    <w:rsid w:val="00057AE3"/>
    <w:rsid w:val="00057E6F"/>
    <w:rsid w:val="000600B8"/>
    <w:rsid w:val="000601EC"/>
    <w:rsid w:val="0006036D"/>
    <w:rsid w:val="00060436"/>
    <w:rsid w:val="00060953"/>
    <w:rsid w:val="00060B09"/>
    <w:rsid w:val="00060D10"/>
    <w:rsid w:val="00060D70"/>
    <w:rsid w:val="0006158F"/>
    <w:rsid w:val="00061783"/>
    <w:rsid w:val="0006191A"/>
    <w:rsid w:val="00061953"/>
    <w:rsid w:val="00061A08"/>
    <w:rsid w:val="00061CF9"/>
    <w:rsid w:val="000620C3"/>
    <w:rsid w:val="00062456"/>
    <w:rsid w:val="000627AA"/>
    <w:rsid w:val="000627E7"/>
    <w:rsid w:val="00062906"/>
    <w:rsid w:val="00062CEF"/>
    <w:rsid w:val="00062E00"/>
    <w:rsid w:val="00062F71"/>
    <w:rsid w:val="000633AA"/>
    <w:rsid w:val="00063826"/>
    <w:rsid w:val="00063B26"/>
    <w:rsid w:val="000640B8"/>
    <w:rsid w:val="000644D2"/>
    <w:rsid w:val="0006473F"/>
    <w:rsid w:val="00064A10"/>
    <w:rsid w:val="00064ADD"/>
    <w:rsid w:val="00064F6A"/>
    <w:rsid w:val="0006538F"/>
    <w:rsid w:val="000655DC"/>
    <w:rsid w:val="00065787"/>
    <w:rsid w:val="000658AA"/>
    <w:rsid w:val="00065D67"/>
    <w:rsid w:val="00065D96"/>
    <w:rsid w:val="000660E0"/>
    <w:rsid w:val="00066283"/>
    <w:rsid w:val="0006646E"/>
    <w:rsid w:val="00066476"/>
    <w:rsid w:val="00066817"/>
    <w:rsid w:val="00066A88"/>
    <w:rsid w:val="00066BDC"/>
    <w:rsid w:val="00066D1B"/>
    <w:rsid w:val="00066D41"/>
    <w:rsid w:val="000673F6"/>
    <w:rsid w:val="00067CB7"/>
    <w:rsid w:val="00070225"/>
    <w:rsid w:val="00070482"/>
    <w:rsid w:val="000704E6"/>
    <w:rsid w:val="00070996"/>
    <w:rsid w:val="00070C51"/>
    <w:rsid w:val="00070E29"/>
    <w:rsid w:val="00070E43"/>
    <w:rsid w:val="00071594"/>
    <w:rsid w:val="000718A9"/>
    <w:rsid w:val="00071947"/>
    <w:rsid w:val="00071D5D"/>
    <w:rsid w:val="000721FA"/>
    <w:rsid w:val="00072B6B"/>
    <w:rsid w:val="000730AF"/>
    <w:rsid w:val="00073477"/>
    <w:rsid w:val="000734F1"/>
    <w:rsid w:val="000737E7"/>
    <w:rsid w:val="00073950"/>
    <w:rsid w:val="00073D1E"/>
    <w:rsid w:val="00073DAE"/>
    <w:rsid w:val="00073F28"/>
    <w:rsid w:val="000740AE"/>
    <w:rsid w:val="000740EC"/>
    <w:rsid w:val="00074241"/>
    <w:rsid w:val="0007430E"/>
    <w:rsid w:val="000746AD"/>
    <w:rsid w:val="00074762"/>
    <w:rsid w:val="0007480B"/>
    <w:rsid w:val="00074F1E"/>
    <w:rsid w:val="000751F2"/>
    <w:rsid w:val="000752D6"/>
    <w:rsid w:val="0007546F"/>
    <w:rsid w:val="00075A3F"/>
    <w:rsid w:val="00075A90"/>
    <w:rsid w:val="00075BE9"/>
    <w:rsid w:val="00075C78"/>
    <w:rsid w:val="00075D34"/>
    <w:rsid w:val="00075E05"/>
    <w:rsid w:val="00075F8B"/>
    <w:rsid w:val="0007601A"/>
    <w:rsid w:val="00076174"/>
    <w:rsid w:val="0007668C"/>
    <w:rsid w:val="000768AE"/>
    <w:rsid w:val="00076D0F"/>
    <w:rsid w:val="000771BE"/>
    <w:rsid w:val="00077501"/>
    <w:rsid w:val="0007762E"/>
    <w:rsid w:val="0007763C"/>
    <w:rsid w:val="000776E2"/>
    <w:rsid w:val="00077770"/>
    <w:rsid w:val="00077B7B"/>
    <w:rsid w:val="00077BF4"/>
    <w:rsid w:val="00077C12"/>
    <w:rsid w:val="00080182"/>
    <w:rsid w:val="0008034B"/>
    <w:rsid w:val="000803E9"/>
    <w:rsid w:val="00080623"/>
    <w:rsid w:val="0008067A"/>
    <w:rsid w:val="00080908"/>
    <w:rsid w:val="0008098C"/>
    <w:rsid w:val="00080BE1"/>
    <w:rsid w:val="00080BF7"/>
    <w:rsid w:val="000813CC"/>
    <w:rsid w:val="000814AA"/>
    <w:rsid w:val="000814B3"/>
    <w:rsid w:val="000819A4"/>
    <w:rsid w:val="00081BCB"/>
    <w:rsid w:val="00082048"/>
    <w:rsid w:val="000820F4"/>
    <w:rsid w:val="00082E2C"/>
    <w:rsid w:val="00082FBC"/>
    <w:rsid w:val="00083211"/>
    <w:rsid w:val="00083FC5"/>
    <w:rsid w:val="000843DE"/>
    <w:rsid w:val="00084547"/>
    <w:rsid w:val="0008473A"/>
    <w:rsid w:val="000849FF"/>
    <w:rsid w:val="00084C18"/>
    <w:rsid w:val="00084CF5"/>
    <w:rsid w:val="00084F54"/>
    <w:rsid w:val="000854AF"/>
    <w:rsid w:val="000856CB"/>
    <w:rsid w:val="00085836"/>
    <w:rsid w:val="000858D9"/>
    <w:rsid w:val="00085A38"/>
    <w:rsid w:val="00085BC9"/>
    <w:rsid w:val="00085D56"/>
    <w:rsid w:val="00086067"/>
    <w:rsid w:val="0008669E"/>
    <w:rsid w:val="0008685B"/>
    <w:rsid w:val="00086883"/>
    <w:rsid w:val="000869FF"/>
    <w:rsid w:val="00086AB3"/>
    <w:rsid w:val="00086BE5"/>
    <w:rsid w:val="00086C68"/>
    <w:rsid w:val="00086E04"/>
    <w:rsid w:val="00090590"/>
    <w:rsid w:val="00090A05"/>
    <w:rsid w:val="00090AD9"/>
    <w:rsid w:val="00090AFE"/>
    <w:rsid w:val="00090D0B"/>
    <w:rsid w:val="00090FDA"/>
    <w:rsid w:val="00091338"/>
    <w:rsid w:val="0009165E"/>
    <w:rsid w:val="00091684"/>
    <w:rsid w:val="000917E4"/>
    <w:rsid w:val="00091823"/>
    <w:rsid w:val="00091B0C"/>
    <w:rsid w:val="00091D0E"/>
    <w:rsid w:val="00091D2F"/>
    <w:rsid w:val="00091DF7"/>
    <w:rsid w:val="00091F9A"/>
    <w:rsid w:val="00092366"/>
    <w:rsid w:val="000924F9"/>
    <w:rsid w:val="00092796"/>
    <w:rsid w:val="00092960"/>
    <w:rsid w:val="00092B20"/>
    <w:rsid w:val="00092CD6"/>
    <w:rsid w:val="00093357"/>
    <w:rsid w:val="0009375F"/>
    <w:rsid w:val="000939CC"/>
    <w:rsid w:val="00093A25"/>
    <w:rsid w:val="00093B5B"/>
    <w:rsid w:val="00093B7D"/>
    <w:rsid w:val="00093BFA"/>
    <w:rsid w:val="00093F95"/>
    <w:rsid w:val="00093FC1"/>
    <w:rsid w:val="000942F2"/>
    <w:rsid w:val="000945AC"/>
    <w:rsid w:val="00094B10"/>
    <w:rsid w:val="00094E8A"/>
    <w:rsid w:val="0009529E"/>
    <w:rsid w:val="00095444"/>
    <w:rsid w:val="00095460"/>
    <w:rsid w:val="00095481"/>
    <w:rsid w:val="0009561A"/>
    <w:rsid w:val="00095885"/>
    <w:rsid w:val="00095B67"/>
    <w:rsid w:val="000963B3"/>
    <w:rsid w:val="000965E2"/>
    <w:rsid w:val="000968D6"/>
    <w:rsid w:val="000968D7"/>
    <w:rsid w:val="00096FE0"/>
    <w:rsid w:val="00096FEB"/>
    <w:rsid w:val="00097E9A"/>
    <w:rsid w:val="000A0218"/>
    <w:rsid w:val="000A0238"/>
    <w:rsid w:val="000A0381"/>
    <w:rsid w:val="000A04D3"/>
    <w:rsid w:val="000A05B0"/>
    <w:rsid w:val="000A0904"/>
    <w:rsid w:val="000A0E8D"/>
    <w:rsid w:val="000A1129"/>
    <w:rsid w:val="000A13BE"/>
    <w:rsid w:val="000A16C4"/>
    <w:rsid w:val="000A1971"/>
    <w:rsid w:val="000A19AD"/>
    <w:rsid w:val="000A1E72"/>
    <w:rsid w:val="000A219E"/>
    <w:rsid w:val="000A236D"/>
    <w:rsid w:val="000A2A34"/>
    <w:rsid w:val="000A2DB6"/>
    <w:rsid w:val="000A30D1"/>
    <w:rsid w:val="000A3372"/>
    <w:rsid w:val="000A37C7"/>
    <w:rsid w:val="000A411D"/>
    <w:rsid w:val="000A41F5"/>
    <w:rsid w:val="000A5096"/>
    <w:rsid w:val="000A52FB"/>
    <w:rsid w:val="000A5303"/>
    <w:rsid w:val="000A53E9"/>
    <w:rsid w:val="000A58C9"/>
    <w:rsid w:val="000A5B01"/>
    <w:rsid w:val="000A5D3F"/>
    <w:rsid w:val="000A64C5"/>
    <w:rsid w:val="000A65F0"/>
    <w:rsid w:val="000A67F6"/>
    <w:rsid w:val="000A6F00"/>
    <w:rsid w:val="000A71CB"/>
    <w:rsid w:val="000A72B7"/>
    <w:rsid w:val="000A7429"/>
    <w:rsid w:val="000A7865"/>
    <w:rsid w:val="000A7B28"/>
    <w:rsid w:val="000B00EC"/>
    <w:rsid w:val="000B0154"/>
    <w:rsid w:val="000B0BA6"/>
    <w:rsid w:val="000B0C0B"/>
    <w:rsid w:val="000B0C7B"/>
    <w:rsid w:val="000B0F9E"/>
    <w:rsid w:val="000B108F"/>
    <w:rsid w:val="000B1417"/>
    <w:rsid w:val="000B142E"/>
    <w:rsid w:val="000B1F15"/>
    <w:rsid w:val="000B23BF"/>
    <w:rsid w:val="000B2906"/>
    <w:rsid w:val="000B29AB"/>
    <w:rsid w:val="000B2C20"/>
    <w:rsid w:val="000B2E6D"/>
    <w:rsid w:val="000B2F7C"/>
    <w:rsid w:val="000B32C1"/>
    <w:rsid w:val="000B35AD"/>
    <w:rsid w:val="000B3609"/>
    <w:rsid w:val="000B36AF"/>
    <w:rsid w:val="000B38D9"/>
    <w:rsid w:val="000B42E1"/>
    <w:rsid w:val="000B43EB"/>
    <w:rsid w:val="000B43F4"/>
    <w:rsid w:val="000B4957"/>
    <w:rsid w:val="000B4A16"/>
    <w:rsid w:val="000B4BAD"/>
    <w:rsid w:val="000B4E93"/>
    <w:rsid w:val="000B5027"/>
    <w:rsid w:val="000B512C"/>
    <w:rsid w:val="000B516F"/>
    <w:rsid w:val="000B5453"/>
    <w:rsid w:val="000B54B0"/>
    <w:rsid w:val="000B5790"/>
    <w:rsid w:val="000B5A15"/>
    <w:rsid w:val="000B5F7D"/>
    <w:rsid w:val="000B6382"/>
    <w:rsid w:val="000B69FD"/>
    <w:rsid w:val="000B6F1C"/>
    <w:rsid w:val="000B7251"/>
    <w:rsid w:val="000B7278"/>
    <w:rsid w:val="000B72A1"/>
    <w:rsid w:val="000B72C8"/>
    <w:rsid w:val="000B752F"/>
    <w:rsid w:val="000B783E"/>
    <w:rsid w:val="000B7892"/>
    <w:rsid w:val="000B7B6E"/>
    <w:rsid w:val="000B7DF1"/>
    <w:rsid w:val="000C0189"/>
    <w:rsid w:val="000C0197"/>
    <w:rsid w:val="000C04D6"/>
    <w:rsid w:val="000C066D"/>
    <w:rsid w:val="000C06A3"/>
    <w:rsid w:val="000C0857"/>
    <w:rsid w:val="000C0C12"/>
    <w:rsid w:val="000C10EC"/>
    <w:rsid w:val="000C12B5"/>
    <w:rsid w:val="000C12E0"/>
    <w:rsid w:val="000C1413"/>
    <w:rsid w:val="000C166B"/>
    <w:rsid w:val="000C16BA"/>
    <w:rsid w:val="000C1817"/>
    <w:rsid w:val="000C1B3B"/>
    <w:rsid w:val="000C1EB9"/>
    <w:rsid w:val="000C200A"/>
    <w:rsid w:val="000C26C8"/>
    <w:rsid w:val="000C2800"/>
    <w:rsid w:val="000C2B63"/>
    <w:rsid w:val="000C2B80"/>
    <w:rsid w:val="000C2DED"/>
    <w:rsid w:val="000C3090"/>
    <w:rsid w:val="000C33B0"/>
    <w:rsid w:val="000C3590"/>
    <w:rsid w:val="000C368F"/>
    <w:rsid w:val="000C36BB"/>
    <w:rsid w:val="000C391E"/>
    <w:rsid w:val="000C3936"/>
    <w:rsid w:val="000C3E33"/>
    <w:rsid w:val="000C3EAF"/>
    <w:rsid w:val="000C4159"/>
    <w:rsid w:val="000C429D"/>
    <w:rsid w:val="000C468F"/>
    <w:rsid w:val="000C492D"/>
    <w:rsid w:val="000C54E5"/>
    <w:rsid w:val="000C5576"/>
    <w:rsid w:val="000C5C57"/>
    <w:rsid w:val="000C5D0E"/>
    <w:rsid w:val="000C5EA6"/>
    <w:rsid w:val="000C60C2"/>
    <w:rsid w:val="000C6115"/>
    <w:rsid w:val="000C6552"/>
    <w:rsid w:val="000C67FD"/>
    <w:rsid w:val="000C687E"/>
    <w:rsid w:val="000C68E6"/>
    <w:rsid w:val="000C68E8"/>
    <w:rsid w:val="000C6AF5"/>
    <w:rsid w:val="000C7001"/>
    <w:rsid w:val="000C7386"/>
    <w:rsid w:val="000C747E"/>
    <w:rsid w:val="000C74A7"/>
    <w:rsid w:val="000C75E3"/>
    <w:rsid w:val="000C772F"/>
    <w:rsid w:val="000C7B2A"/>
    <w:rsid w:val="000C7BD5"/>
    <w:rsid w:val="000C7DE3"/>
    <w:rsid w:val="000D0067"/>
    <w:rsid w:val="000D019D"/>
    <w:rsid w:val="000D019F"/>
    <w:rsid w:val="000D0776"/>
    <w:rsid w:val="000D094F"/>
    <w:rsid w:val="000D0E22"/>
    <w:rsid w:val="000D15A5"/>
    <w:rsid w:val="000D1676"/>
    <w:rsid w:val="000D1954"/>
    <w:rsid w:val="000D1B22"/>
    <w:rsid w:val="000D1DE4"/>
    <w:rsid w:val="000D207B"/>
    <w:rsid w:val="000D225B"/>
    <w:rsid w:val="000D24F1"/>
    <w:rsid w:val="000D267E"/>
    <w:rsid w:val="000D2695"/>
    <w:rsid w:val="000D2ADB"/>
    <w:rsid w:val="000D2EF8"/>
    <w:rsid w:val="000D354A"/>
    <w:rsid w:val="000D3843"/>
    <w:rsid w:val="000D3EAD"/>
    <w:rsid w:val="000D4958"/>
    <w:rsid w:val="000D4BD4"/>
    <w:rsid w:val="000D4F27"/>
    <w:rsid w:val="000D5310"/>
    <w:rsid w:val="000D533A"/>
    <w:rsid w:val="000D5CB0"/>
    <w:rsid w:val="000D5E35"/>
    <w:rsid w:val="000D6134"/>
    <w:rsid w:val="000D64AA"/>
    <w:rsid w:val="000D65C4"/>
    <w:rsid w:val="000D680A"/>
    <w:rsid w:val="000D6D55"/>
    <w:rsid w:val="000D6E1C"/>
    <w:rsid w:val="000D6FF0"/>
    <w:rsid w:val="000D71B1"/>
    <w:rsid w:val="000D7404"/>
    <w:rsid w:val="000D75DD"/>
    <w:rsid w:val="000D770F"/>
    <w:rsid w:val="000D7749"/>
    <w:rsid w:val="000D7D01"/>
    <w:rsid w:val="000D7D5A"/>
    <w:rsid w:val="000D7DF5"/>
    <w:rsid w:val="000E0483"/>
    <w:rsid w:val="000E06FB"/>
    <w:rsid w:val="000E07E9"/>
    <w:rsid w:val="000E0D43"/>
    <w:rsid w:val="000E16F4"/>
    <w:rsid w:val="000E1986"/>
    <w:rsid w:val="000E2723"/>
    <w:rsid w:val="000E351C"/>
    <w:rsid w:val="000E35CB"/>
    <w:rsid w:val="000E3725"/>
    <w:rsid w:val="000E459F"/>
    <w:rsid w:val="000E4935"/>
    <w:rsid w:val="000E4AD4"/>
    <w:rsid w:val="000E4C25"/>
    <w:rsid w:val="000E4E6B"/>
    <w:rsid w:val="000E4E8B"/>
    <w:rsid w:val="000E4F4A"/>
    <w:rsid w:val="000E5929"/>
    <w:rsid w:val="000E5E0B"/>
    <w:rsid w:val="000E610E"/>
    <w:rsid w:val="000E6462"/>
    <w:rsid w:val="000E69AB"/>
    <w:rsid w:val="000E6B91"/>
    <w:rsid w:val="000E6D8F"/>
    <w:rsid w:val="000E7520"/>
    <w:rsid w:val="000E76E3"/>
    <w:rsid w:val="000E7931"/>
    <w:rsid w:val="000E79A6"/>
    <w:rsid w:val="000E7A31"/>
    <w:rsid w:val="000E7A6C"/>
    <w:rsid w:val="000E7B37"/>
    <w:rsid w:val="000E7C1A"/>
    <w:rsid w:val="000E7D55"/>
    <w:rsid w:val="000E7F74"/>
    <w:rsid w:val="000E7FF6"/>
    <w:rsid w:val="000F0237"/>
    <w:rsid w:val="000F0767"/>
    <w:rsid w:val="000F0CA1"/>
    <w:rsid w:val="000F0D89"/>
    <w:rsid w:val="000F11CE"/>
    <w:rsid w:val="000F12A0"/>
    <w:rsid w:val="000F1462"/>
    <w:rsid w:val="000F167F"/>
    <w:rsid w:val="000F1E64"/>
    <w:rsid w:val="000F1EF1"/>
    <w:rsid w:val="000F202C"/>
    <w:rsid w:val="000F20D7"/>
    <w:rsid w:val="000F226B"/>
    <w:rsid w:val="000F2346"/>
    <w:rsid w:val="000F2395"/>
    <w:rsid w:val="000F2F1D"/>
    <w:rsid w:val="000F3833"/>
    <w:rsid w:val="000F4A98"/>
    <w:rsid w:val="000F4C52"/>
    <w:rsid w:val="000F4CBB"/>
    <w:rsid w:val="000F5001"/>
    <w:rsid w:val="000F53F2"/>
    <w:rsid w:val="000F56CD"/>
    <w:rsid w:val="000F5986"/>
    <w:rsid w:val="000F5F52"/>
    <w:rsid w:val="000F5FAC"/>
    <w:rsid w:val="000F609E"/>
    <w:rsid w:val="000F6143"/>
    <w:rsid w:val="000F653B"/>
    <w:rsid w:val="000F671D"/>
    <w:rsid w:val="000F6876"/>
    <w:rsid w:val="000F69B9"/>
    <w:rsid w:val="000F770A"/>
    <w:rsid w:val="000F77B5"/>
    <w:rsid w:val="000F7887"/>
    <w:rsid w:val="000F796F"/>
    <w:rsid w:val="000F7CA1"/>
    <w:rsid w:val="00100311"/>
    <w:rsid w:val="001004D1"/>
    <w:rsid w:val="001007F3"/>
    <w:rsid w:val="00100A42"/>
    <w:rsid w:val="00100AC0"/>
    <w:rsid w:val="0010103C"/>
    <w:rsid w:val="001010AE"/>
    <w:rsid w:val="001014EF"/>
    <w:rsid w:val="0010157F"/>
    <w:rsid w:val="00101B4A"/>
    <w:rsid w:val="00101BAC"/>
    <w:rsid w:val="001021AD"/>
    <w:rsid w:val="00102243"/>
    <w:rsid w:val="0010238C"/>
    <w:rsid w:val="001025E9"/>
    <w:rsid w:val="0010268D"/>
    <w:rsid w:val="001029EC"/>
    <w:rsid w:val="00102EAF"/>
    <w:rsid w:val="00103547"/>
    <w:rsid w:val="00103695"/>
    <w:rsid w:val="00103ACE"/>
    <w:rsid w:val="00103B08"/>
    <w:rsid w:val="00103DE9"/>
    <w:rsid w:val="00103E50"/>
    <w:rsid w:val="00104601"/>
    <w:rsid w:val="001046C2"/>
    <w:rsid w:val="00104B2F"/>
    <w:rsid w:val="00104E94"/>
    <w:rsid w:val="0010532A"/>
    <w:rsid w:val="00105366"/>
    <w:rsid w:val="001054D3"/>
    <w:rsid w:val="00105960"/>
    <w:rsid w:val="00106327"/>
    <w:rsid w:val="0010666C"/>
    <w:rsid w:val="00106B3A"/>
    <w:rsid w:val="001072E8"/>
    <w:rsid w:val="00107549"/>
    <w:rsid w:val="0010769F"/>
    <w:rsid w:val="0010787B"/>
    <w:rsid w:val="00107ABE"/>
    <w:rsid w:val="00107AF9"/>
    <w:rsid w:val="00107D2D"/>
    <w:rsid w:val="001101A0"/>
    <w:rsid w:val="001102DB"/>
    <w:rsid w:val="001102FF"/>
    <w:rsid w:val="0011043F"/>
    <w:rsid w:val="001105C4"/>
    <w:rsid w:val="001108BB"/>
    <w:rsid w:val="00110BE4"/>
    <w:rsid w:val="00110D7E"/>
    <w:rsid w:val="00111264"/>
    <w:rsid w:val="001115D5"/>
    <w:rsid w:val="00111642"/>
    <w:rsid w:val="0011195F"/>
    <w:rsid w:val="00111F01"/>
    <w:rsid w:val="001124A1"/>
    <w:rsid w:val="001126EF"/>
    <w:rsid w:val="00112E1B"/>
    <w:rsid w:val="00112F4B"/>
    <w:rsid w:val="001131A2"/>
    <w:rsid w:val="00113AB6"/>
    <w:rsid w:val="00113D51"/>
    <w:rsid w:val="00113E4B"/>
    <w:rsid w:val="0011400C"/>
    <w:rsid w:val="0011425A"/>
    <w:rsid w:val="001146CC"/>
    <w:rsid w:val="00114A91"/>
    <w:rsid w:val="00114EAD"/>
    <w:rsid w:val="001151CC"/>
    <w:rsid w:val="001154D5"/>
    <w:rsid w:val="0011552A"/>
    <w:rsid w:val="00115A14"/>
    <w:rsid w:val="00115A71"/>
    <w:rsid w:val="00115C1E"/>
    <w:rsid w:val="00115C67"/>
    <w:rsid w:val="00115EEE"/>
    <w:rsid w:val="001160E2"/>
    <w:rsid w:val="0011623A"/>
    <w:rsid w:val="001162CB"/>
    <w:rsid w:val="00116857"/>
    <w:rsid w:val="00116C9E"/>
    <w:rsid w:val="00116CCD"/>
    <w:rsid w:val="00116D1E"/>
    <w:rsid w:val="00117044"/>
    <w:rsid w:val="00117062"/>
    <w:rsid w:val="0011720E"/>
    <w:rsid w:val="00117496"/>
    <w:rsid w:val="0011770E"/>
    <w:rsid w:val="00117D96"/>
    <w:rsid w:val="00120393"/>
    <w:rsid w:val="00120C89"/>
    <w:rsid w:val="00120D1A"/>
    <w:rsid w:val="00120D93"/>
    <w:rsid w:val="00121254"/>
    <w:rsid w:val="00121302"/>
    <w:rsid w:val="0012171F"/>
    <w:rsid w:val="00121874"/>
    <w:rsid w:val="00121C5B"/>
    <w:rsid w:val="0012233F"/>
    <w:rsid w:val="001226DF"/>
    <w:rsid w:val="00122821"/>
    <w:rsid w:val="00122CA4"/>
    <w:rsid w:val="00122DA7"/>
    <w:rsid w:val="00122DAA"/>
    <w:rsid w:val="0012302A"/>
    <w:rsid w:val="001231ED"/>
    <w:rsid w:val="001235C5"/>
    <w:rsid w:val="00123A48"/>
    <w:rsid w:val="00123E02"/>
    <w:rsid w:val="00124163"/>
    <w:rsid w:val="001241FF"/>
    <w:rsid w:val="0012470D"/>
    <w:rsid w:val="00124838"/>
    <w:rsid w:val="00124B10"/>
    <w:rsid w:val="00124CAA"/>
    <w:rsid w:val="0012550C"/>
    <w:rsid w:val="001255C0"/>
    <w:rsid w:val="00125714"/>
    <w:rsid w:val="00125A38"/>
    <w:rsid w:val="0012624A"/>
    <w:rsid w:val="001266A6"/>
    <w:rsid w:val="00126AA2"/>
    <w:rsid w:val="00126F16"/>
    <w:rsid w:val="00127197"/>
    <w:rsid w:val="00127256"/>
    <w:rsid w:val="001272EF"/>
    <w:rsid w:val="00127515"/>
    <w:rsid w:val="00127534"/>
    <w:rsid w:val="00127EAD"/>
    <w:rsid w:val="00130084"/>
    <w:rsid w:val="00130374"/>
    <w:rsid w:val="001304C3"/>
    <w:rsid w:val="001309E2"/>
    <w:rsid w:val="00130BBF"/>
    <w:rsid w:val="00130FED"/>
    <w:rsid w:val="0013162C"/>
    <w:rsid w:val="00131692"/>
    <w:rsid w:val="00131703"/>
    <w:rsid w:val="00131883"/>
    <w:rsid w:val="00131AD5"/>
    <w:rsid w:val="001322E6"/>
    <w:rsid w:val="00132315"/>
    <w:rsid w:val="00132808"/>
    <w:rsid w:val="00132CB8"/>
    <w:rsid w:val="00132DB3"/>
    <w:rsid w:val="00132FA6"/>
    <w:rsid w:val="00133063"/>
    <w:rsid w:val="00133280"/>
    <w:rsid w:val="001334E8"/>
    <w:rsid w:val="00133838"/>
    <w:rsid w:val="0013411B"/>
    <w:rsid w:val="001341EB"/>
    <w:rsid w:val="001344F9"/>
    <w:rsid w:val="0013468F"/>
    <w:rsid w:val="00134CA7"/>
    <w:rsid w:val="00134D20"/>
    <w:rsid w:val="00134D22"/>
    <w:rsid w:val="00135336"/>
    <w:rsid w:val="0013546E"/>
    <w:rsid w:val="0013547A"/>
    <w:rsid w:val="001354AC"/>
    <w:rsid w:val="00135879"/>
    <w:rsid w:val="00135B11"/>
    <w:rsid w:val="00135CFE"/>
    <w:rsid w:val="00135E09"/>
    <w:rsid w:val="00136202"/>
    <w:rsid w:val="00136514"/>
    <w:rsid w:val="00136B61"/>
    <w:rsid w:val="001375E9"/>
    <w:rsid w:val="00137839"/>
    <w:rsid w:val="00137F01"/>
    <w:rsid w:val="0014018F"/>
    <w:rsid w:val="001403AA"/>
    <w:rsid w:val="0014052C"/>
    <w:rsid w:val="001409F4"/>
    <w:rsid w:val="00140BFF"/>
    <w:rsid w:val="001410C0"/>
    <w:rsid w:val="00141A11"/>
    <w:rsid w:val="00141E2B"/>
    <w:rsid w:val="00141F88"/>
    <w:rsid w:val="001422FF"/>
    <w:rsid w:val="0014240C"/>
    <w:rsid w:val="00142531"/>
    <w:rsid w:val="001425DC"/>
    <w:rsid w:val="001429E2"/>
    <w:rsid w:val="00142A5B"/>
    <w:rsid w:val="00142BC2"/>
    <w:rsid w:val="00142CF4"/>
    <w:rsid w:val="00142EBE"/>
    <w:rsid w:val="00143177"/>
    <w:rsid w:val="001431D2"/>
    <w:rsid w:val="00143438"/>
    <w:rsid w:val="001435E8"/>
    <w:rsid w:val="001436F4"/>
    <w:rsid w:val="00143765"/>
    <w:rsid w:val="00143B84"/>
    <w:rsid w:val="00143CB9"/>
    <w:rsid w:val="0014425F"/>
    <w:rsid w:val="001449CC"/>
    <w:rsid w:val="001450FF"/>
    <w:rsid w:val="0014535C"/>
    <w:rsid w:val="00145429"/>
    <w:rsid w:val="00145B20"/>
    <w:rsid w:val="00145B82"/>
    <w:rsid w:val="00146496"/>
    <w:rsid w:val="00146A31"/>
    <w:rsid w:val="00146CA8"/>
    <w:rsid w:val="00146EB2"/>
    <w:rsid w:val="0014766E"/>
    <w:rsid w:val="001477A8"/>
    <w:rsid w:val="00147C07"/>
    <w:rsid w:val="00147DBB"/>
    <w:rsid w:val="001507C0"/>
    <w:rsid w:val="00150AA8"/>
    <w:rsid w:val="00150C06"/>
    <w:rsid w:val="00150E77"/>
    <w:rsid w:val="001515FE"/>
    <w:rsid w:val="00151887"/>
    <w:rsid w:val="00151A3A"/>
    <w:rsid w:val="00151B13"/>
    <w:rsid w:val="00151B44"/>
    <w:rsid w:val="00151C5D"/>
    <w:rsid w:val="00151E12"/>
    <w:rsid w:val="00151E9B"/>
    <w:rsid w:val="00152057"/>
    <w:rsid w:val="001520A3"/>
    <w:rsid w:val="001522DC"/>
    <w:rsid w:val="001525B2"/>
    <w:rsid w:val="00152C66"/>
    <w:rsid w:val="00152CC4"/>
    <w:rsid w:val="001533BF"/>
    <w:rsid w:val="001534B5"/>
    <w:rsid w:val="0015369F"/>
    <w:rsid w:val="001536FC"/>
    <w:rsid w:val="00153C08"/>
    <w:rsid w:val="00153C65"/>
    <w:rsid w:val="00154367"/>
    <w:rsid w:val="00154840"/>
    <w:rsid w:val="001548F2"/>
    <w:rsid w:val="00154AA2"/>
    <w:rsid w:val="001553E2"/>
    <w:rsid w:val="001554A9"/>
    <w:rsid w:val="0015596E"/>
    <w:rsid w:val="00155CDD"/>
    <w:rsid w:val="00156079"/>
    <w:rsid w:val="001560C9"/>
    <w:rsid w:val="00156254"/>
    <w:rsid w:val="0015629B"/>
    <w:rsid w:val="001565F9"/>
    <w:rsid w:val="0015674D"/>
    <w:rsid w:val="0015675B"/>
    <w:rsid w:val="00156903"/>
    <w:rsid w:val="00156C1F"/>
    <w:rsid w:val="00156D6C"/>
    <w:rsid w:val="00157268"/>
    <w:rsid w:val="001574F2"/>
    <w:rsid w:val="00157574"/>
    <w:rsid w:val="0015767F"/>
    <w:rsid w:val="00157DCB"/>
    <w:rsid w:val="00160B13"/>
    <w:rsid w:val="00161008"/>
    <w:rsid w:val="00161197"/>
    <w:rsid w:val="00161334"/>
    <w:rsid w:val="00161691"/>
    <w:rsid w:val="00161B24"/>
    <w:rsid w:val="00161B52"/>
    <w:rsid w:val="00161D1E"/>
    <w:rsid w:val="00161E3D"/>
    <w:rsid w:val="001620FB"/>
    <w:rsid w:val="001621D3"/>
    <w:rsid w:val="00162214"/>
    <w:rsid w:val="0016247A"/>
    <w:rsid w:val="001625CE"/>
    <w:rsid w:val="001628C1"/>
    <w:rsid w:val="00162904"/>
    <w:rsid w:val="00162AFD"/>
    <w:rsid w:val="0016314B"/>
    <w:rsid w:val="0016385D"/>
    <w:rsid w:val="0016410F"/>
    <w:rsid w:val="0016419B"/>
    <w:rsid w:val="0016431B"/>
    <w:rsid w:val="001646A4"/>
    <w:rsid w:val="001647F3"/>
    <w:rsid w:val="0016493A"/>
    <w:rsid w:val="00164C07"/>
    <w:rsid w:val="00164C77"/>
    <w:rsid w:val="00164FEB"/>
    <w:rsid w:val="00165034"/>
    <w:rsid w:val="0016596D"/>
    <w:rsid w:val="00165989"/>
    <w:rsid w:val="00165C56"/>
    <w:rsid w:val="00165D99"/>
    <w:rsid w:val="0016665D"/>
    <w:rsid w:val="00166707"/>
    <w:rsid w:val="00166786"/>
    <w:rsid w:val="00166813"/>
    <w:rsid w:val="001668B4"/>
    <w:rsid w:val="00166C61"/>
    <w:rsid w:val="0016721B"/>
    <w:rsid w:val="001672F8"/>
    <w:rsid w:val="00167C77"/>
    <w:rsid w:val="00167EC2"/>
    <w:rsid w:val="0017004E"/>
    <w:rsid w:val="001700AA"/>
    <w:rsid w:val="0017011A"/>
    <w:rsid w:val="001709B9"/>
    <w:rsid w:val="00170B16"/>
    <w:rsid w:val="00170F17"/>
    <w:rsid w:val="00170F89"/>
    <w:rsid w:val="00171888"/>
    <w:rsid w:val="00171EDC"/>
    <w:rsid w:val="00171F1F"/>
    <w:rsid w:val="00172971"/>
    <w:rsid w:val="00172D14"/>
    <w:rsid w:val="00172DCD"/>
    <w:rsid w:val="001730A9"/>
    <w:rsid w:val="00173117"/>
    <w:rsid w:val="001731D0"/>
    <w:rsid w:val="0017335A"/>
    <w:rsid w:val="0017337A"/>
    <w:rsid w:val="00173E68"/>
    <w:rsid w:val="001740A5"/>
    <w:rsid w:val="0017418B"/>
    <w:rsid w:val="00174554"/>
    <w:rsid w:val="0017461D"/>
    <w:rsid w:val="00174BB4"/>
    <w:rsid w:val="00174E84"/>
    <w:rsid w:val="00174F6C"/>
    <w:rsid w:val="0017506C"/>
    <w:rsid w:val="001753BA"/>
    <w:rsid w:val="00175829"/>
    <w:rsid w:val="0017598F"/>
    <w:rsid w:val="00175F73"/>
    <w:rsid w:val="0017611B"/>
    <w:rsid w:val="00176164"/>
    <w:rsid w:val="0017671A"/>
    <w:rsid w:val="0017685E"/>
    <w:rsid w:val="00176D9C"/>
    <w:rsid w:val="00176F00"/>
    <w:rsid w:val="00176F57"/>
    <w:rsid w:val="00177052"/>
    <w:rsid w:val="00177B35"/>
    <w:rsid w:val="00180173"/>
    <w:rsid w:val="001801A7"/>
    <w:rsid w:val="001801BA"/>
    <w:rsid w:val="001802DD"/>
    <w:rsid w:val="00180C58"/>
    <w:rsid w:val="00180E4A"/>
    <w:rsid w:val="00180E74"/>
    <w:rsid w:val="00180EDD"/>
    <w:rsid w:val="0018107F"/>
    <w:rsid w:val="001811CA"/>
    <w:rsid w:val="00181B73"/>
    <w:rsid w:val="00181DFF"/>
    <w:rsid w:val="00181F43"/>
    <w:rsid w:val="0018202D"/>
    <w:rsid w:val="00182536"/>
    <w:rsid w:val="00182BFB"/>
    <w:rsid w:val="00182D4D"/>
    <w:rsid w:val="00182F13"/>
    <w:rsid w:val="0018312C"/>
    <w:rsid w:val="00183267"/>
    <w:rsid w:val="001833CF"/>
    <w:rsid w:val="001834FC"/>
    <w:rsid w:val="00183581"/>
    <w:rsid w:val="0018370A"/>
    <w:rsid w:val="0018375D"/>
    <w:rsid w:val="001838E3"/>
    <w:rsid w:val="00183A80"/>
    <w:rsid w:val="00183CA1"/>
    <w:rsid w:val="00184297"/>
    <w:rsid w:val="001844E8"/>
    <w:rsid w:val="0018457C"/>
    <w:rsid w:val="0018477D"/>
    <w:rsid w:val="00184982"/>
    <w:rsid w:val="00184DD0"/>
    <w:rsid w:val="00185433"/>
    <w:rsid w:val="0018559A"/>
    <w:rsid w:val="00185777"/>
    <w:rsid w:val="00185B54"/>
    <w:rsid w:val="00185C71"/>
    <w:rsid w:val="00186303"/>
    <w:rsid w:val="0018633A"/>
    <w:rsid w:val="001864F2"/>
    <w:rsid w:val="001866C9"/>
    <w:rsid w:val="001871CD"/>
    <w:rsid w:val="001875E4"/>
    <w:rsid w:val="001877BF"/>
    <w:rsid w:val="00187BE0"/>
    <w:rsid w:val="00187D03"/>
    <w:rsid w:val="00187D44"/>
    <w:rsid w:val="00187D62"/>
    <w:rsid w:val="00187E81"/>
    <w:rsid w:val="00187F0A"/>
    <w:rsid w:val="0019005B"/>
    <w:rsid w:val="00190828"/>
    <w:rsid w:val="00190B07"/>
    <w:rsid w:val="00190DA4"/>
    <w:rsid w:val="00191954"/>
    <w:rsid w:val="00191992"/>
    <w:rsid w:val="00191998"/>
    <w:rsid w:val="00191C32"/>
    <w:rsid w:val="00191E39"/>
    <w:rsid w:val="00192270"/>
    <w:rsid w:val="00192274"/>
    <w:rsid w:val="00192610"/>
    <w:rsid w:val="00192A78"/>
    <w:rsid w:val="00192B3F"/>
    <w:rsid w:val="00192FBC"/>
    <w:rsid w:val="0019379A"/>
    <w:rsid w:val="00193863"/>
    <w:rsid w:val="001938C4"/>
    <w:rsid w:val="00193EB4"/>
    <w:rsid w:val="0019420D"/>
    <w:rsid w:val="0019422C"/>
    <w:rsid w:val="001942CF"/>
    <w:rsid w:val="00194317"/>
    <w:rsid w:val="00194327"/>
    <w:rsid w:val="00194910"/>
    <w:rsid w:val="00194984"/>
    <w:rsid w:val="00194BEE"/>
    <w:rsid w:val="00194FD0"/>
    <w:rsid w:val="0019537F"/>
    <w:rsid w:val="001954B9"/>
    <w:rsid w:val="001954CE"/>
    <w:rsid w:val="0019554F"/>
    <w:rsid w:val="001959B9"/>
    <w:rsid w:val="00195AB4"/>
    <w:rsid w:val="00195D97"/>
    <w:rsid w:val="00196086"/>
    <w:rsid w:val="0019616A"/>
    <w:rsid w:val="001965D1"/>
    <w:rsid w:val="00196791"/>
    <w:rsid w:val="001971CA"/>
    <w:rsid w:val="001973D9"/>
    <w:rsid w:val="00197520"/>
    <w:rsid w:val="00197BB9"/>
    <w:rsid w:val="001A0362"/>
    <w:rsid w:val="001A04AF"/>
    <w:rsid w:val="001A08C5"/>
    <w:rsid w:val="001A0B8B"/>
    <w:rsid w:val="001A0EBA"/>
    <w:rsid w:val="001A122A"/>
    <w:rsid w:val="001A1249"/>
    <w:rsid w:val="001A13EA"/>
    <w:rsid w:val="001A15AC"/>
    <w:rsid w:val="001A15BE"/>
    <w:rsid w:val="001A15CE"/>
    <w:rsid w:val="001A16E1"/>
    <w:rsid w:val="001A1758"/>
    <w:rsid w:val="001A177F"/>
    <w:rsid w:val="001A17A5"/>
    <w:rsid w:val="001A19B5"/>
    <w:rsid w:val="001A1CB1"/>
    <w:rsid w:val="001A322D"/>
    <w:rsid w:val="001A35C4"/>
    <w:rsid w:val="001A38B5"/>
    <w:rsid w:val="001A3EF2"/>
    <w:rsid w:val="001A4171"/>
    <w:rsid w:val="001A417D"/>
    <w:rsid w:val="001A43F3"/>
    <w:rsid w:val="001A470E"/>
    <w:rsid w:val="001A4E3D"/>
    <w:rsid w:val="001A520E"/>
    <w:rsid w:val="001A5352"/>
    <w:rsid w:val="001A5730"/>
    <w:rsid w:val="001A5794"/>
    <w:rsid w:val="001A5A6E"/>
    <w:rsid w:val="001A5FA2"/>
    <w:rsid w:val="001A5FA7"/>
    <w:rsid w:val="001A5FD4"/>
    <w:rsid w:val="001A608C"/>
    <w:rsid w:val="001A64E9"/>
    <w:rsid w:val="001A6568"/>
    <w:rsid w:val="001A66A8"/>
    <w:rsid w:val="001A670B"/>
    <w:rsid w:val="001A68AE"/>
    <w:rsid w:val="001A692D"/>
    <w:rsid w:val="001A6A7D"/>
    <w:rsid w:val="001A6E7F"/>
    <w:rsid w:val="001A7077"/>
    <w:rsid w:val="001A73D2"/>
    <w:rsid w:val="001A7514"/>
    <w:rsid w:val="001A7564"/>
    <w:rsid w:val="001A789E"/>
    <w:rsid w:val="001A7AD1"/>
    <w:rsid w:val="001B045C"/>
    <w:rsid w:val="001B04F8"/>
    <w:rsid w:val="001B05A8"/>
    <w:rsid w:val="001B0687"/>
    <w:rsid w:val="001B0B07"/>
    <w:rsid w:val="001B0BF3"/>
    <w:rsid w:val="001B0D7F"/>
    <w:rsid w:val="001B0DE1"/>
    <w:rsid w:val="001B10E3"/>
    <w:rsid w:val="001B1283"/>
    <w:rsid w:val="001B1457"/>
    <w:rsid w:val="001B18FD"/>
    <w:rsid w:val="001B1D63"/>
    <w:rsid w:val="001B1F5E"/>
    <w:rsid w:val="001B20FA"/>
    <w:rsid w:val="001B233D"/>
    <w:rsid w:val="001B24C4"/>
    <w:rsid w:val="001B260D"/>
    <w:rsid w:val="001B2679"/>
    <w:rsid w:val="001B28CB"/>
    <w:rsid w:val="001B28D6"/>
    <w:rsid w:val="001B2BB6"/>
    <w:rsid w:val="001B2FB7"/>
    <w:rsid w:val="001B313B"/>
    <w:rsid w:val="001B3323"/>
    <w:rsid w:val="001B341F"/>
    <w:rsid w:val="001B36C7"/>
    <w:rsid w:val="001B3BF7"/>
    <w:rsid w:val="001B3C3A"/>
    <w:rsid w:val="001B3F82"/>
    <w:rsid w:val="001B412C"/>
    <w:rsid w:val="001B4138"/>
    <w:rsid w:val="001B41DF"/>
    <w:rsid w:val="001B4219"/>
    <w:rsid w:val="001B43DD"/>
    <w:rsid w:val="001B43F6"/>
    <w:rsid w:val="001B4780"/>
    <w:rsid w:val="001B4A3B"/>
    <w:rsid w:val="001B4B3E"/>
    <w:rsid w:val="001B4EF9"/>
    <w:rsid w:val="001B4F19"/>
    <w:rsid w:val="001B50E5"/>
    <w:rsid w:val="001B519B"/>
    <w:rsid w:val="001B5326"/>
    <w:rsid w:val="001B5611"/>
    <w:rsid w:val="001B566D"/>
    <w:rsid w:val="001B567A"/>
    <w:rsid w:val="001B59F0"/>
    <w:rsid w:val="001B5A97"/>
    <w:rsid w:val="001B5CE3"/>
    <w:rsid w:val="001B62B2"/>
    <w:rsid w:val="001B64D4"/>
    <w:rsid w:val="001B64EA"/>
    <w:rsid w:val="001B670D"/>
    <w:rsid w:val="001B6794"/>
    <w:rsid w:val="001B6A14"/>
    <w:rsid w:val="001B6FE3"/>
    <w:rsid w:val="001B7101"/>
    <w:rsid w:val="001B7181"/>
    <w:rsid w:val="001B76D3"/>
    <w:rsid w:val="001C03A7"/>
    <w:rsid w:val="001C0661"/>
    <w:rsid w:val="001C0856"/>
    <w:rsid w:val="001C0A23"/>
    <w:rsid w:val="001C0A6F"/>
    <w:rsid w:val="001C0BE3"/>
    <w:rsid w:val="001C0DDF"/>
    <w:rsid w:val="001C137E"/>
    <w:rsid w:val="001C15CC"/>
    <w:rsid w:val="001C173B"/>
    <w:rsid w:val="001C1C19"/>
    <w:rsid w:val="001C1E4F"/>
    <w:rsid w:val="001C24AB"/>
    <w:rsid w:val="001C286E"/>
    <w:rsid w:val="001C2D5A"/>
    <w:rsid w:val="001C33A8"/>
    <w:rsid w:val="001C362B"/>
    <w:rsid w:val="001C3A83"/>
    <w:rsid w:val="001C3CD6"/>
    <w:rsid w:val="001C3CE6"/>
    <w:rsid w:val="001C3E70"/>
    <w:rsid w:val="001C3E87"/>
    <w:rsid w:val="001C452B"/>
    <w:rsid w:val="001C4627"/>
    <w:rsid w:val="001C483F"/>
    <w:rsid w:val="001C4F25"/>
    <w:rsid w:val="001C5366"/>
    <w:rsid w:val="001C5C37"/>
    <w:rsid w:val="001C5DBB"/>
    <w:rsid w:val="001C5E17"/>
    <w:rsid w:val="001C62DF"/>
    <w:rsid w:val="001C64E8"/>
    <w:rsid w:val="001C66A6"/>
    <w:rsid w:val="001C6CA9"/>
    <w:rsid w:val="001C7247"/>
    <w:rsid w:val="001C7393"/>
    <w:rsid w:val="001C760C"/>
    <w:rsid w:val="001C7731"/>
    <w:rsid w:val="001C7785"/>
    <w:rsid w:val="001C7DEA"/>
    <w:rsid w:val="001D070C"/>
    <w:rsid w:val="001D0BC1"/>
    <w:rsid w:val="001D0BF5"/>
    <w:rsid w:val="001D0D5A"/>
    <w:rsid w:val="001D0FB5"/>
    <w:rsid w:val="001D14AF"/>
    <w:rsid w:val="001D14BE"/>
    <w:rsid w:val="001D151D"/>
    <w:rsid w:val="001D1616"/>
    <w:rsid w:val="001D18F7"/>
    <w:rsid w:val="001D193A"/>
    <w:rsid w:val="001D1C38"/>
    <w:rsid w:val="001D1E83"/>
    <w:rsid w:val="001D2057"/>
    <w:rsid w:val="001D2681"/>
    <w:rsid w:val="001D26BB"/>
    <w:rsid w:val="001D2E66"/>
    <w:rsid w:val="001D2F48"/>
    <w:rsid w:val="001D32AB"/>
    <w:rsid w:val="001D3354"/>
    <w:rsid w:val="001D3425"/>
    <w:rsid w:val="001D36C9"/>
    <w:rsid w:val="001D37DE"/>
    <w:rsid w:val="001D3AD6"/>
    <w:rsid w:val="001D3E12"/>
    <w:rsid w:val="001D4085"/>
    <w:rsid w:val="001D4E53"/>
    <w:rsid w:val="001D5835"/>
    <w:rsid w:val="001D58B0"/>
    <w:rsid w:val="001D5A09"/>
    <w:rsid w:val="001D5D19"/>
    <w:rsid w:val="001D5FD3"/>
    <w:rsid w:val="001D61B5"/>
    <w:rsid w:val="001D63E2"/>
    <w:rsid w:val="001D6AC7"/>
    <w:rsid w:val="001D6C1B"/>
    <w:rsid w:val="001D7245"/>
    <w:rsid w:val="001D72E9"/>
    <w:rsid w:val="001D7D5B"/>
    <w:rsid w:val="001E05FA"/>
    <w:rsid w:val="001E0C2F"/>
    <w:rsid w:val="001E0DB2"/>
    <w:rsid w:val="001E114F"/>
    <w:rsid w:val="001E12C3"/>
    <w:rsid w:val="001E14A8"/>
    <w:rsid w:val="001E1565"/>
    <w:rsid w:val="001E1800"/>
    <w:rsid w:val="001E1918"/>
    <w:rsid w:val="001E1980"/>
    <w:rsid w:val="001E1A7D"/>
    <w:rsid w:val="001E2790"/>
    <w:rsid w:val="001E2AA5"/>
    <w:rsid w:val="001E3373"/>
    <w:rsid w:val="001E345F"/>
    <w:rsid w:val="001E37FF"/>
    <w:rsid w:val="001E39FA"/>
    <w:rsid w:val="001E3CAB"/>
    <w:rsid w:val="001E3DBC"/>
    <w:rsid w:val="001E4089"/>
    <w:rsid w:val="001E40F6"/>
    <w:rsid w:val="001E497D"/>
    <w:rsid w:val="001E4A41"/>
    <w:rsid w:val="001E51B2"/>
    <w:rsid w:val="001E5592"/>
    <w:rsid w:val="001E561F"/>
    <w:rsid w:val="001E575A"/>
    <w:rsid w:val="001E5775"/>
    <w:rsid w:val="001E624D"/>
    <w:rsid w:val="001E63EC"/>
    <w:rsid w:val="001E6438"/>
    <w:rsid w:val="001E663C"/>
    <w:rsid w:val="001E679C"/>
    <w:rsid w:val="001E6816"/>
    <w:rsid w:val="001E69B8"/>
    <w:rsid w:val="001E6E82"/>
    <w:rsid w:val="001E6F93"/>
    <w:rsid w:val="001E75A8"/>
    <w:rsid w:val="001E7761"/>
    <w:rsid w:val="001E7EE6"/>
    <w:rsid w:val="001E7EE8"/>
    <w:rsid w:val="001E7FC7"/>
    <w:rsid w:val="001F0325"/>
    <w:rsid w:val="001F0ADF"/>
    <w:rsid w:val="001F0E3A"/>
    <w:rsid w:val="001F1214"/>
    <w:rsid w:val="001F154D"/>
    <w:rsid w:val="001F16E4"/>
    <w:rsid w:val="001F17C8"/>
    <w:rsid w:val="001F1972"/>
    <w:rsid w:val="001F197E"/>
    <w:rsid w:val="001F1ADD"/>
    <w:rsid w:val="001F1AF2"/>
    <w:rsid w:val="001F1C36"/>
    <w:rsid w:val="001F1EC3"/>
    <w:rsid w:val="001F2270"/>
    <w:rsid w:val="001F2921"/>
    <w:rsid w:val="001F298C"/>
    <w:rsid w:val="001F2995"/>
    <w:rsid w:val="001F2A69"/>
    <w:rsid w:val="001F2E83"/>
    <w:rsid w:val="001F34F7"/>
    <w:rsid w:val="001F3B1D"/>
    <w:rsid w:val="001F3C89"/>
    <w:rsid w:val="001F3DF4"/>
    <w:rsid w:val="001F3F0F"/>
    <w:rsid w:val="001F4549"/>
    <w:rsid w:val="001F4C06"/>
    <w:rsid w:val="001F4C87"/>
    <w:rsid w:val="001F4CD0"/>
    <w:rsid w:val="001F4FD1"/>
    <w:rsid w:val="001F500A"/>
    <w:rsid w:val="001F5133"/>
    <w:rsid w:val="001F597E"/>
    <w:rsid w:val="001F5B0C"/>
    <w:rsid w:val="001F5CEB"/>
    <w:rsid w:val="001F5E18"/>
    <w:rsid w:val="001F5F71"/>
    <w:rsid w:val="001F602B"/>
    <w:rsid w:val="001F60A5"/>
    <w:rsid w:val="001F6EF3"/>
    <w:rsid w:val="001F712C"/>
    <w:rsid w:val="001F74B1"/>
    <w:rsid w:val="001F750D"/>
    <w:rsid w:val="001F75C9"/>
    <w:rsid w:val="001F7AD0"/>
    <w:rsid w:val="001F7B06"/>
    <w:rsid w:val="001F7B28"/>
    <w:rsid w:val="001F7D88"/>
    <w:rsid w:val="001F7DB6"/>
    <w:rsid w:val="001F7EFC"/>
    <w:rsid w:val="002001FE"/>
    <w:rsid w:val="0020045B"/>
    <w:rsid w:val="00200518"/>
    <w:rsid w:val="00200CD4"/>
    <w:rsid w:val="00200CF8"/>
    <w:rsid w:val="00200D9F"/>
    <w:rsid w:val="00200DD6"/>
    <w:rsid w:val="00200E54"/>
    <w:rsid w:val="00200FF9"/>
    <w:rsid w:val="00201183"/>
    <w:rsid w:val="0020150A"/>
    <w:rsid w:val="0020158E"/>
    <w:rsid w:val="00201794"/>
    <w:rsid w:val="00201F12"/>
    <w:rsid w:val="00201F64"/>
    <w:rsid w:val="00201F89"/>
    <w:rsid w:val="00202101"/>
    <w:rsid w:val="00202154"/>
    <w:rsid w:val="0020220D"/>
    <w:rsid w:val="002029D3"/>
    <w:rsid w:val="00202DA7"/>
    <w:rsid w:val="002033AF"/>
    <w:rsid w:val="00203EA9"/>
    <w:rsid w:val="002043F3"/>
    <w:rsid w:val="0020485E"/>
    <w:rsid w:val="002049C6"/>
    <w:rsid w:val="00204D13"/>
    <w:rsid w:val="00204F96"/>
    <w:rsid w:val="00205052"/>
    <w:rsid w:val="002050A3"/>
    <w:rsid w:val="002051D0"/>
    <w:rsid w:val="002051EA"/>
    <w:rsid w:val="00205701"/>
    <w:rsid w:val="00205EB6"/>
    <w:rsid w:val="00205EDD"/>
    <w:rsid w:val="00206398"/>
    <w:rsid w:val="002063DB"/>
    <w:rsid w:val="0020647A"/>
    <w:rsid w:val="00206F1E"/>
    <w:rsid w:val="00206FC2"/>
    <w:rsid w:val="00207021"/>
    <w:rsid w:val="002072B4"/>
    <w:rsid w:val="0020774E"/>
    <w:rsid w:val="00207D4F"/>
    <w:rsid w:val="00210099"/>
    <w:rsid w:val="002101D8"/>
    <w:rsid w:val="00210255"/>
    <w:rsid w:val="00210786"/>
    <w:rsid w:val="00210BB7"/>
    <w:rsid w:val="00210BF3"/>
    <w:rsid w:val="00210C83"/>
    <w:rsid w:val="0021104C"/>
    <w:rsid w:val="002111E4"/>
    <w:rsid w:val="00211337"/>
    <w:rsid w:val="00211800"/>
    <w:rsid w:val="00211CD2"/>
    <w:rsid w:val="00211DE9"/>
    <w:rsid w:val="00211EA1"/>
    <w:rsid w:val="00212134"/>
    <w:rsid w:val="0021216D"/>
    <w:rsid w:val="00212725"/>
    <w:rsid w:val="002128DE"/>
    <w:rsid w:val="00212ADD"/>
    <w:rsid w:val="00213532"/>
    <w:rsid w:val="0021363B"/>
    <w:rsid w:val="00213A04"/>
    <w:rsid w:val="00213D44"/>
    <w:rsid w:val="00213DDF"/>
    <w:rsid w:val="00214416"/>
    <w:rsid w:val="0021492F"/>
    <w:rsid w:val="00214A46"/>
    <w:rsid w:val="00214B8B"/>
    <w:rsid w:val="00215365"/>
    <w:rsid w:val="00215834"/>
    <w:rsid w:val="002158B8"/>
    <w:rsid w:val="00215A25"/>
    <w:rsid w:val="00215E23"/>
    <w:rsid w:val="00216789"/>
    <w:rsid w:val="002167F1"/>
    <w:rsid w:val="002169C1"/>
    <w:rsid w:val="00216B99"/>
    <w:rsid w:val="0021727A"/>
    <w:rsid w:val="00217584"/>
    <w:rsid w:val="00217C4A"/>
    <w:rsid w:val="00217D38"/>
    <w:rsid w:val="00217F68"/>
    <w:rsid w:val="002201B0"/>
    <w:rsid w:val="002202BC"/>
    <w:rsid w:val="00220429"/>
    <w:rsid w:val="00220519"/>
    <w:rsid w:val="00220751"/>
    <w:rsid w:val="002210E2"/>
    <w:rsid w:val="002212B6"/>
    <w:rsid w:val="002217F0"/>
    <w:rsid w:val="00221850"/>
    <w:rsid w:val="0022198D"/>
    <w:rsid w:val="00221EE4"/>
    <w:rsid w:val="0022202B"/>
    <w:rsid w:val="002221A6"/>
    <w:rsid w:val="00222864"/>
    <w:rsid w:val="00222C7B"/>
    <w:rsid w:val="00222F61"/>
    <w:rsid w:val="00222FE0"/>
    <w:rsid w:val="00223254"/>
    <w:rsid w:val="002236A6"/>
    <w:rsid w:val="00223A62"/>
    <w:rsid w:val="00223A72"/>
    <w:rsid w:val="00223B27"/>
    <w:rsid w:val="002241E5"/>
    <w:rsid w:val="00224482"/>
    <w:rsid w:val="0022452E"/>
    <w:rsid w:val="00224C24"/>
    <w:rsid w:val="00224C8D"/>
    <w:rsid w:val="00224DA2"/>
    <w:rsid w:val="00224E2B"/>
    <w:rsid w:val="00224EC4"/>
    <w:rsid w:val="002250C3"/>
    <w:rsid w:val="00225133"/>
    <w:rsid w:val="002252D8"/>
    <w:rsid w:val="002255BE"/>
    <w:rsid w:val="00225CD1"/>
    <w:rsid w:val="002262B6"/>
    <w:rsid w:val="00226471"/>
    <w:rsid w:val="002268A6"/>
    <w:rsid w:val="002269B4"/>
    <w:rsid w:val="00226A11"/>
    <w:rsid w:val="00230000"/>
    <w:rsid w:val="00230076"/>
    <w:rsid w:val="0023042E"/>
    <w:rsid w:val="00230511"/>
    <w:rsid w:val="002305B6"/>
    <w:rsid w:val="00230CC0"/>
    <w:rsid w:val="00230E50"/>
    <w:rsid w:val="00230EF5"/>
    <w:rsid w:val="00231422"/>
    <w:rsid w:val="00231543"/>
    <w:rsid w:val="00231582"/>
    <w:rsid w:val="00231B8F"/>
    <w:rsid w:val="00231BEA"/>
    <w:rsid w:val="00231E6E"/>
    <w:rsid w:val="00231F2A"/>
    <w:rsid w:val="002324AC"/>
    <w:rsid w:val="002324ED"/>
    <w:rsid w:val="00232679"/>
    <w:rsid w:val="00232859"/>
    <w:rsid w:val="002329C4"/>
    <w:rsid w:val="00232AD6"/>
    <w:rsid w:val="00232EA5"/>
    <w:rsid w:val="00233538"/>
    <w:rsid w:val="00233585"/>
    <w:rsid w:val="0023365B"/>
    <w:rsid w:val="00233895"/>
    <w:rsid w:val="00233A6B"/>
    <w:rsid w:val="00233D76"/>
    <w:rsid w:val="00233D84"/>
    <w:rsid w:val="00233D88"/>
    <w:rsid w:val="00234325"/>
    <w:rsid w:val="002348E7"/>
    <w:rsid w:val="00234F72"/>
    <w:rsid w:val="00235712"/>
    <w:rsid w:val="00235837"/>
    <w:rsid w:val="00235C7C"/>
    <w:rsid w:val="00235CD4"/>
    <w:rsid w:val="00235EA5"/>
    <w:rsid w:val="00235F04"/>
    <w:rsid w:val="00235FD8"/>
    <w:rsid w:val="002361C7"/>
    <w:rsid w:val="00236350"/>
    <w:rsid w:val="00236410"/>
    <w:rsid w:val="002367BD"/>
    <w:rsid w:val="002369EC"/>
    <w:rsid w:val="00236A09"/>
    <w:rsid w:val="00236C3E"/>
    <w:rsid w:val="00236EC0"/>
    <w:rsid w:val="002370DE"/>
    <w:rsid w:val="002371FC"/>
    <w:rsid w:val="002371FE"/>
    <w:rsid w:val="00237311"/>
    <w:rsid w:val="00237794"/>
    <w:rsid w:val="002379F2"/>
    <w:rsid w:val="00237C3C"/>
    <w:rsid w:val="00240034"/>
    <w:rsid w:val="002401D3"/>
    <w:rsid w:val="002404AE"/>
    <w:rsid w:val="0024065C"/>
    <w:rsid w:val="00240C51"/>
    <w:rsid w:val="00240DC3"/>
    <w:rsid w:val="002412E5"/>
    <w:rsid w:val="0024135E"/>
    <w:rsid w:val="0024148A"/>
    <w:rsid w:val="00241805"/>
    <w:rsid w:val="00241853"/>
    <w:rsid w:val="00241B64"/>
    <w:rsid w:val="00241DB4"/>
    <w:rsid w:val="00242408"/>
    <w:rsid w:val="00242679"/>
    <w:rsid w:val="00242A40"/>
    <w:rsid w:val="00242A8D"/>
    <w:rsid w:val="00242BA2"/>
    <w:rsid w:val="00242DC0"/>
    <w:rsid w:val="00242EE8"/>
    <w:rsid w:val="00242F5B"/>
    <w:rsid w:val="00242F9A"/>
    <w:rsid w:val="0024328A"/>
    <w:rsid w:val="0024367F"/>
    <w:rsid w:val="0024381C"/>
    <w:rsid w:val="00243BE2"/>
    <w:rsid w:val="00243EAD"/>
    <w:rsid w:val="00243EB5"/>
    <w:rsid w:val="00243F5D"/>
    <w:rsid w:val="0024406A"/>
    <w:rsid w:val="00244340"/>
    <w:rsid w:val="00244ADB"/>
    <w:rsid w:val="00244B41"/>
    <w:rsid w:val="00244CEA"/>
    <w:rsid w:val="00244F01"/>
    <w:rsid w:val="00245583"/>
    <w:rsid w:val="0024581F"/>
    <w:rsid w:val="00245AAF"/>
    <w:rsid w:val="00245D4C"/>
    <w:rsid w:val="00245E2F"/>
    <w:rsid w:val="0024609E"/>
    <w:rsid w:val="0024613A"/>
    <w:rsid w:val="002463D6"/>
    <w:rsid w:val="00246684"/>
    <w:rsid w:val="002468F8"/>
    <w:rsid w:val="002469D0"/>
    <w:rsid w:val="00247166"/>
    <w:rsid w:val="0024724E"/>
    <w:rsid w:val="00247267"/>
    <w:rsid w:val="00247309"/>
    <w:rsid w:val="00247961"/>
    <w:rsid w:val="00247DD3"/>
    <w:rsid w:val="00247E6F"/>
    <w:rsid w:val="00250593"/>
    <w:rsid w:val="00250677"/>
    <w:rsid w:val="0025090D"/>
    <w:rsid w:val="002509D8"/>
    <w:rsid w:val="00250BF7"/>
    <w:rsid w:val="002511FD"/>
    <w:rsid w:val="00251626"/>
    <w:rsid w:val="00251EAB"/>
    <w:rsid w:val="00251FF7"/>
    <w:rsid w:val="0025285A"/>
    <w:rsid w:val="002528E2"/>
    <w:rsid w:val="002536A6"/>
    <w:rsid w:val="00253850"/>
    <w:rsid w:val="00253887"/>
    <w:rsid w:val="0025399F"/>
    <w:rsid w:val="00253BBC"/>
    <w:rsid w:val="0025407C"/>
    <w:rsid w:val="002540E7"/>
    <w:rsid w:val="00254680"/>
    <w:rsid w:val="00254921"/>
    <w:rsid w:val="00254DD2"/>
    <w:rsid w:val="00254E74"/>
    <w:rsid w:val="00254EC1"/>
    <w:rsid w:val="0025525A"/>
    <w:rsid w:val="00255271"/>
    <w:rsid w:val="0025530E"/>
    <w:rsid w:val="002559F6"/>
    <w:rsid w:val="00255C4A"/>
    <w:rsid w:val="00255EA9"/>
    <w:rsid w:val="00255EAD"/>
    <w:rsid w:val="00255EC1"/>
    <w:rsid w:val="00255FAD"/>
    <w:rsid w:val="00256007"/>
    <w:rsid w:val="00256388"/>
    <w:rsid w:val="002564ED"/>
    <w:rsid w:val="00256AFE"/>
    <w:rsid w:val="00256B2D"/>
    <w:rsid w:val="00256CBF"/>
    <w:rsid w:val="002570BE"/>
    <w:rsid w:val="002571A1"/>
    <w:rsid w:val="00257203"/>
    <w:rsid w:val="002572AD"/>
    <w:rsid w:val="0025757A"/>
    <w:rsid w:val="002576C3"/>
    <w:rsid w:val="002578FD"/>
    <w:rsid w:val="00257AD5"/>
    <w:rsid w:val="00257CB0"/>
    <w:rsid w:val="00257FD6"/>
    <w:rsid w:val="00260846"/>
    <w:rsid w:val="00260968"/>
    <w:rsid w:val="002609DD"/>
    <w:rsid w:val="00260C82"/>
    <w:rsid w:val="00260EC9"/>
    <w:rsid w:val="00260FED"/>
    <w:rsid w:val="002613AC"/>
    <w:rsid w:val="00261847"/>
    <w:rsid w:val="00261D31"/>
    <w:rsid w:val="00261DDB"/>
    <w:rsid w:val="00262082"/>
    <w:rsid w:val="002622EB"/>
    <w:rsid w:val="002625FB"/>
    <w:rsid w:val="00262601"/>
    <w:rsid w:val="0026266F"/>
    <w:rsid w:val="00262680"/>
    <w:rsid w:val="00262C10"/>
    <w:rsid w:val="00262E76"/>
    <w:rsid w:val="00262F8E"/>
    <w:rsid w:val="00262FB2"/>
    <w:rsid w:val="0026359F"/>
    <w:rsid w:val="0026369A"/>
    <w:rsid w:val="00263843"/>
    <w:rsid w:val="00263DDE"/>
    <w:rsid w:val="00263FD8"/>
    <w:rsid w:val="0026444B"/>
    <w:rsid w:val="002646CF"/>
    <w:rsid w:val="0026567B"/>
    <w:rsid w:val="0026574C"/>
    <w:rsid w:val="00265971"/>
    <w:rsid w:val="00265ABB"/>
    <w:rsid w:val="00265E6B"/>
    <w:rsid w:val="002665F4"/>
    <w:rsid w:val="00266618"/>
    <w:rsid w:val="00266D0A"/>
    <w:rsid w:val="00267129"/>
    <w:rsid w:val="00267579"/>
    <w:rsid w:val="002677CC"/>
    <w:rsid w:val="00267867"/>
    <w:rsid w:val="002678BE"/>
    <w:rsid w:val="00267EBB"/>
    <w:rsid w:val="00267F27"/>
    <w:rsid w:val="00267FEB"/>
    <w:rsid w:val="00270157"/>
    <w:rsid w:val="00270847"/>
    <w:rsid w:val="00270993"/>
    <w:rsid w:val="00270B06"/>
    <w:rsid w:val="00270B9B"/>
    <w:rsid w:val="00270CBD"/>
    <w:rsid w:val="00270E5C"/>
    <w:rsid w:val="00270F8B"/>
    <w:rsid w:val="002719C9"/>
    <w:rsid w:val="00271E3C"/>
    <w:rsid w:val="00271EE5"/>
    <w:rsid w:val="002721A0"/>
    <w:rsid w:val="002722FF"/>
    <w:rsid w:val="0027268D"/>
    <w:rsid w:val="0027308B"/>
    <w:rsid w:val="00273361"/>
    <w:rsid w:val="0027349F"/>
    <w:rsid w:val="00273759"/>
    <w:rsid w:val="0027390A"/>
    <w:rsid w:val="00273AF5"/>
    <w:rsid w:val="00273B77"/>
    <w:rsid w:val="00273BDF"/>
    <w:rsid w:val="00273F1B"/>
    <w:rsid w:val="0027439F"/>
    <w:rsid w:val="0027465F"/>
    <w:rsid w:val="002746C9"/>
    <w:rsid w:val="002749BF"/>
    <w:rsid w:val="00274A50"/>
    <w:rsid w:val="00274BC0"/>
    <w:rsid w:val="00274D97"/>
    <w:rsid w:val="00275123"/>
    <w:rsid w:val="0027524E"/>
    <w:rsid w:val="002758DF"/>
    <w:rsid w:val="00275D07"/>
    <w:rsid w:val="00275F61"/>
    <w:rsid w:val="00275F9C"/>
    <w:rsid w:val="00276380"/>
    <w:rsid w:val="00276596"/>
    <w:rsid w:val="00276648"/>
    <w:rsid w:val="002767EC"/>
    <w:rsid w:val="00276BCC"/>
    <w:rsid w:val="00276C8E"/>
    <w:rsid w:val="00276C91"/>
    <w:rsid w:val="00276D0C"/>
    <w:rsid w:val="002773A2"/>
    <w:rsid w:val="002773C7"/>
    <w:rsid w:val="0028039E"/>
    <w:rsid w:val="00280437"/>
    <w:rsid w:val="0028090F"/>
    <w:rsid w:val="0028094B"/>
    <w:rsid w:val="00280A31"/>
    <w:rsid w:val="00280BD0"/>
    <w:rsid w:val="00280D6A"/>
    <w:rsid w:val="00280E7C"/>
    <w:rsid w:val="00281148"/>
    <w:rsid w:val="00281A5B"/>
    <w:rsid w:val="00281BD9"/>
    <w:rsid w:val="00281C17"/>
    <w:rsid w:val="002820CC"/>
    <w:rsid w:val="0028215E"/>
    <w:rsid w:val="00282451"/>
    <w:rsid w:val="00282533"/>
    <w:rsid w:val="00282FC4"/>
    <w:rsid w:val="002832A8"/>
    <w:rsid w:val="002833E2"/>
    <w:rsid w:val="002834F5"/>
    <w:rsid w:val="0028353C"/>
    <w:rsid w:val="002836E4"/>
    <w:rsid w:val="0028371A"/>
    <w:rsid w:val="002839BB"/>
    <w:rsid w:val="002839ED"/>
    <w:rsid w:val="00283AB2"/>
    <w:rsid w:val="00283C4E"/>
    <w:rsid w:val="00283EA4"/>
    <w:rsid w:val="00283EE7"/>
    <w:rsid w:val="00283F06"/>
    <w:rsid w:val="00283F93"/>
    <w:rsid w:val="0028401E"/>
    <w:rsid w:val="0028404B"/>
    <w:rsid w:val="00284296"/>
    <w:rsid w:val="0028482E"/>
    <w:rsid w:val="00284A9D"/>
    <w:rsid w:val="00284BF4"/>
    <w:rsid w:val="00284C30"/>
    <w:rsid w:val="00284C93"/>
    <w:rsid w:val="00284E08"/>
    <w:rsid w:val="00284F73"/>
    <w:rsid w:val="0028500D"/>
    <w:rsid w:val="0028526B"/>
    <w:rsid w:val="0028559B"/>
    <w:rsid w:val="0028570D"/>
    <w:rsid w:val="002857B5"/>
    <w:rsid w:val="00285A81"/>
    <w:rsid w:val="00285B66"/>
    <w:rsid w:val="00285CB6"/>
    <w:rsid w:val="00285D57"/>
    <w:rsid w:val="00285ED5"/>
    <w:rsid w:val="00286380"/>
    <w:rsid w:val="0028647B"/>
    <w:rsid w:val="00286D3F"/>
    <w:rsid w:val="00286DD9"/>
    <w:rsid w:val="00286E01"/>
    <w:rsid w:val="002875A3"/>
    <w:rsid w:val="002875A7"/>
    <w:rsid w:val="00290265"/>
    <w:rsid w:val="002905EB"/>
    <w:rsid w:val="002908DD"/>
    <w:rsid w:val="00290F11"/>
    <w:rsid w:val="00291496"/>
    <w:rsid w:val="0029160B"/>
    <w:rsid w:val="002918F3"/>
    <w:rsid w:val="00291C14"/>
    <w:rsid w:val="00292214"/>
    <w:rsid w:val="00292ABA"/>
    <w:rsid w:val="00292B32"/>
    <w:rsid w:val="00292B70"/>
    <w:rsid w:val="00292C42"/>
    <w:rsid w:val="00292F58"/>
    <w:rsid w:val="002930CD"/>
    <w:rsid w:val="0029314E"/>
    <w:rsid w:val="002931DA"/>
    <w:rsid w:val="002937CE"/>
    <w:rsid w:val="00293B1F"/>
    <w:rsid w:val="00293C59"/>
    <w:rsid w:val="00294039"/>
    <w:rsid w:val="002943E7"/>
    <w:rsid w:val="002947E2"/>
    <w:rsid w:val="00295012"/>
    <w:rsid w:val="00295345"/>
    <w:rsid w:val="002955DB"/>
    <w:rsid w:val="00295734"/>
    <w:rsid w:val="00295972"/>
    <w:rsid w:val="00295DE0"/>
    <w:rsid w:val="00295EE9"/>
    <w:rsid w:val="002961A7"/>
    <w:rsid w:val="0029629B"/>
    <w:rsid w:val="00296740"/>
    <w:rsid w:val="002968B7"/>
    <w:rsid w:val="00296B36"/>
    <w:rsid w:val="00296C10"/>
    <w:rsid w:val="00296E13"/>
    <w:rsid w:val="00296F52"/>
    <w:rsid w:val="002973E4"/>
    <w:rsid w:val="00297444"/>
    <w:rsid w:val="002979DC"/>
    <w:rsid w:val="00297E38"/>
    <w:rsid w:val="002A0008"/>
    <w:rsid w:val="002A001E"/>
    <w:rsid w:val="002A0098"/>
    <w:rsid w:val="002A0934"/>
    <w:rsid w:val="002A0941"/>
    <w:rsid w:val="002A0DDA"/>
    <w:rsid w:val="002A1204"/>
    <w:rsid w:val="002A120B"/>
    <w:rsid w:val="002A1340"/>
    <w:rsid w:val="002A1349"/>
    <w:rsid w:val="002A175B"/>
    <w:rsid w:val="002A17E2"/>
    <w:rsid w:val="002A19AE"/>
    <w:rsid w:val="002A1E0F"/>
    <w:rsid w:val="002A219F"/>
    <w:rsid w:val="002A2322"/>
    <w:rsid w:val="002A2362"/>
    <w:rsid w:val="002A310F"/>
    <w:rsid w:val="002A313A"/>
    <w:rsid w:val="002A34EF"/>
    <w:rsid w:val="002A3AE3"/>
    <w:rsid w:val="002A3BE2"/>
    <w:rsid w:val="002A3CE9"/>
    <w:rsid w:val="002A3EAE"/>
    <w:rsid w:val="002A4279"/>
    <w:rsid w:val="002A4485"/>
    <w:rsid w:val="002A46C4"/>
    <w:rsid w:val="002A4757"/>
    <w:rsid w:val="002A5548"/>
    <w:rsid w:val="002A5775"/>
    <w:rsid w:val="002A5963"/>
    <w:rsid w:val="002A5C34"/>
    <w:rsid w:val="002A5F6B"/>
    <w:rsid w:val="002A5FB1"/>
    <w:rsid w:val="002A688F"/>
    <w:rsid w:val="002A6993"/>
    <w:rsid w:val="002A6E8B"/>
    <w:rsid w:val="002A7027"/>
    <w:rsid w:val="002A70BF"/>
    <w:rsid w:val="002A7134"/>
    <w:rsid w:val="002A729B"/>
    <w:rsid w:val="002A73A0"/>
    <w:rsid w:val="002A75B3"/>
    <w:rsid w:val="002A760F"/>
    <w:rsid w:val="002A79B4"/>
    <w:rsid w:val="002A79EB"/>
    <w:rsid w:val="002A7A9E"/>
    <w:rsid w:val="002A7DC9"/>
    <w:rsid w:val="002B033A"/>
    <w:rsid w:val="002B0341"/>
    <w:rsid w:val="002B068E"/>
    <w:rsid w:val="002B1137"/>
    <w:rsid w:val="002B134B"/>
    <w:rsid w:val="002B137D"/>
    <w:rsid w:val="002B15D4"/>
    <w:rsid w:val="002B1703"/>
    <w:rsid w:val="002B1745"/>
    <w:rsid w:val="002B2674"/>
    <w:rsid w:val="002B2C12"/>
    <w:rsid w:val="002B2E73"/>
    <w:rsid w:val="002B30A9"/>
    <w:rsid w:val="002B3220"/>
    <w:rsid w:val="002B3405"/>
    <w:rsid w:val="002B36CC"/>
    <w:rsid w:val="002B3851"/>
    <w:rsid w:val="002B3ABE"/>
    <w:rsid w:val="002B3AD3"/>
    <w:rsid w:val="002B427B"/>
    <w:rsid w:val="002B46E0"/>
    <w:rsid w:val="002B49E3"/>
    <w:rsid w:val="002B4A8F"/>
    <w:rsid w:val="002B4B81"/>
    <w:rsid w:val="002B4FC0"/>
    <w:rsid w:val="002B5053"/>
    <w:rsid w:val="002B51DE"/>
    <w:rsid w:val="002B5349"/>
    <w:rsid w:val="002B5499"/>
    <w:rsid w:val="002B55DD"/>
    <w:rsid w:val="002B5775"/>
    <w:rsid w:val="002B58B9"/>
    <w:rsid w:val="002B5DDA"/>
    <w:rsid w:val="002B5F6A"/>
    <w:rsid w:val="002B60FD"/>
    <w:rsid w:val="002B623B"/>
    <w:rsid w:val="002B630C"/>
    <w:rsid w:val="002B6381"/>
    <w:rsid w:val="002B6598"/>
    <w:rsid w:val="002B6621"/>
    <w:rsid w:val="002B67D3"/>
    <w:rsid w:val="002B6F6C"/>
    <w:rsid w:val="002B72DA"/>
    <w:rsid w:val="002B7496"/>
    <w:rsid w:val="002B7A36"/>
    <w:rsid w:val="002B7A97"/>
    <w:rsid w:val="002B7C83"/>
    <w:rsid w:val="002B7E01"/>
    <w:rsid w:val="002B7F7B"/>
    <w:rsid w:val="002C018A"/>
    <w:rsid w:val="002C0659"/>
    <w:rsid w:val="002C0806"/>
    <w:rsid w:val="002C087A"/>
    <w:rsid w:val="002C0AE0"/>
    <w:rsid w:val="002C11AC"/>
    <w:rsid w:val="002C1AA7"/>
    <w:rsid w:val="002C1CC6"/>
    <w:rsid w:val="002C1E06"/>
    <w:rsid w:val="002C1F54"/>
    <w:rsid w:val="002C2B3C"/>
    <w:rsid w:val="002C2BCD"/>
    <w:rsid w:val="002C2EC7"/>
    <w:rsid w:val="002C307F"/>
    <w:rsid w:val="002C37B7"/>
    <w:rsid w:val="002C38F0"/>
    <w:rsid w:val="002C399C"/>
    <w:rsid w:val="002C3B72"/>
    <w:rsid w:val="002C4096"/>
    <w:rsid w:val="002C414B"/>
    <w:rsid w:val="002C455E"/>
    <w:rsid w:val="002C45CD"/>
    <w:rsid w:val="002C4663"/>
    <w:rsid w:val="002C4721"/>
    <w:rsid w:val="002C48FC"/>
    <w:rsid w:val="002C4AEF"/>
    <w:rsid w:val="002C4C9F"/>
    <w:rsid w:val="002C4F00"/>
    <w:rsid w:val="002C4FAD"/>
    <w:rsid w:val="002C52EB"/>
    <w:rsid w:val="002C5433"/>
    <w:rsid w:val="002C5625"/>
    <w:rsid w:val="002C5713"/>
    <w:rsid w:val="002C5A45"/>
    <w:rsid w:val="002C6785"/>
    <w:rsid w:val="002C687C"/>
    <w:rsid w:val="002C6AA5"/>
    <w:rsid w:val="002C6B69"/>
    <w:rsid w:val="002C6BF4"/>
    <w:rsid w:val="002C7216"/>
    <w:rsid w:val="002C766B"/>
    <w:rsid w:val="002C7C37"/>
    <w:rsid w:val="002D00FC"/>
    <w:rsid w:val="002D022F"/>
    <w:rsid w:val="002D0292"/>
    <w:rsid w:val="002D03A4"/>
    <w:rsid w:val="002D047C"/>
    <w:rsid w:val="002D07F2"/>
    <w:rsid w:val="002D08C0"/>
    <w:rsid w:val="002D1080"/>
    <w:rsid w:val="002D11B4"/>
    <w:rsid w:val="002D126B"/>
    <w:rsid w:val="002D14C6"/>
    <w:rsid w:val="002D1AE9"/>
    <w:rsid w:val="002D1E4D"/>
    <w:rsid w:val="002D2188"/>
    <w:rsid w:val="002D2743"/>
    <w:rsid w:val="002D28DD"/>
    <w:rsid w:val="002D28F4"/>
    <w:rsid w:val="002D2A96"/>
    <w:rsid w:val="002D2C7D"/>
    <w:rsid w:val="002D2D48"/>
    <w:rsid w:val="002D326D"/>
    <w:rsid w:val="002D3425"/>
    <w:rsid w:val="002D357C"/>
    <w:rsid w:val="002D3D00"/>
    <w:rsid w:val="002D3DDB"/>
    <w:rsid w:val="002D3FB5"/>
    <w:rsid w:val="002D40BB"/>
    <w:rsid w:val="002D4336"/>
    <w:rsid w:val="002D436A"/>
    <w:rsid w:val="002D437B"/>
    <w:rsid w:val="002D4715"/>
    <w:rsid w:val="002D4733"/>
    <w:rsid w:val="002D4909"/>
    <w:rsid w:val="002D4B1C"/>
    <w:rsid w:val="002D4C12"/>
    <w:rsid w:val="002D4D3D"/>
    <w:rsid w:val="002D4ECA"/>
    <w:rsid w:val="002D51D7"/>
    <w:rsid w:val="002D5350"/>
    <w:rsid w:val="002D58E4"/>
    <w:rsid w:val="002D5A9C"/>
    <w:rsid w:val="002D5CD0"/>
    <w:rsid w:val="002D61E7"/>
    <w:rsid w:val="002D63B5"/>
    <w:rsid w:val="002D6438"/>
    <w:rsid w:val="002D6646"/>
    <w:rsid w:val="002D66AF"/>
    <w:rsid w:val="002D670A"/>
    <w:rsid w:val="002D6AFE"/>
    <w:rsid w:val="002D6DD8"/>
    <w:rsid w:val="002D6F47"/>
    <w:rsid w:val="002D7A69"/>
    <w:rsid w:val="002D7B33"/>
    <w:rsid w:val="002D7F82"/>
    <w:rsid w:val="002D7FF6"/>
    <w:rsid w:val="002E00DB"/>
    <w:rsid w:val="002E0401"/>
    <w:rsid w:val="002E0625"/>
    <w:rsid w:val="002E0A73"/>
    <w:rsid w:val="002E0AAA"/>
    <w:rsid w:val="002E1407"/>
    <w:rsid w:val="002E1882"/>
    <w:rsid w:val="002E19C8"/>
    <w:rsid w:val="002E1A78"/>
    <w:rsid w:val="002E1D36"/>
    <w:rsid w:val="002E20C5"/>
    <w:rsid w:val="002E2245"/>
    <w:rsid w:val="002E22DC"/>
    <w:rsid w:val="002E23AD"/>
    <w:rsid w:val="002E2A3E"/>
    <w:rsid w:val="002E302D"/>
    <w:rsid w:val="002E31B9"/>
    <w:rsid w:val="002E334E"/>
    <w:rsid w:val="002E34ED"/>
    <w:rsid w:val="002E363B"/>
    <w:rsid w:val="002E3857"/>
    <w:rsid w:val="002E3D1E"/>
    <w:rsid w:val="002E42D9"/>
    <w:rsid w:val="002E4395"/>
    <w:rsid w:val="002E44FB"/>
    <w:rsid w:val="002E4971"/>
    <w:rsid w:val="002E531B"/>
    <w:rsid w:val="002E54E1"/>
    <w:rsid w:val="002E5A34"/>
    <w:rsid w:val="002E5A40"/>
    <w:rsid w:val="002E5AEB"/>
    <w:rsid w:val="002E6338"/>
    <w:rsid w:val="002E6368"/>
    <w:rsid w:val="002E6973"/>
    <w:rsid w:val="002E6C04"/>
    <w:rsid w:val="002E6C22"/>
    <w:rsid w:val="002E6CC8"/>
    <w:rsid w:val="002E733D"/>
    <w:rsid w:val="002E778E"/>
    <w:rsid w:val="002E7E6C"/>
    <w:rsid w:val="002F0346"/>
    <w:rsid w:val="002F0BF4"/>
    <w:rsid w:val="002F13D9"/>
    <w:rsid w:val="002F13DA"/>
    <w:rsid w:val="002F1688"/>
    <w:rsid w:val="002F16CE"/>
    <w:rsid w:val="002F186F"/>
    <w:rsid w:val="002F1963"/>
    <w:rsid w:val="002F1A22"/>
    <w:rsid w:val="002F1B34"/>
    <w:rsid w:val="002F2061"/>
    <w:rsid w:val="002F2123"/>
    <w:rsid w:val="002F221B"/>
    <w:rsid w:val="002F2406"/>
    <w:rsid w:val="002F2694"/>
    <w:rsid w:val="002F277E"/>
    <w:rsid w:val="002F287C"/>
    <w:rsid w:val="002F2B50"/>
    <w:rsid w:val="002F2EEC"/>
    <w:rsid w:val="002F328A"/>
    <w:rsid w:val="002F3404"/>
    <w:rsid w:val="002F35AD"/>
    <w:rsid w:val="002F372B"/>
    <w:rsid w:val="002F3821"/>
    <w:rsid w:val="002F3856"/>
    <w:rsid w:val="002F39B9"/>
    <w:rsid w:val="002F3AC3"/>
    <w:rsid w:val="002F3FBD"/>
    <w:rsid w:val="002F40D8"/>
    <w:rsid w:val="002F4374"/>
    <w:rsid w:val="002F46C2"/>
    <w:rsid w:val="002F48F5"/>
    <w:rsid w:val="002F4D4B"/>
    <w:rsid w:val="002F4D6A"/>
    <w:rsid w:val="002F5787"/>
    <w:rsid w:val="002F5EE5"/>
    <w:rsid w:val="002F6019"/>
    <w:rsid w:val="002F6125"/>
    <w:rsid w:val="002F626F"/>
    <w:rsid w:val="002F62F8"/>
    <w:rsid w:val="002F647F"/>
    <w:rsid w:val="002F64E8"/>
    <w:rsid w:val="002F671A"/>
    <w:rsid w:val="002F678A"/>
    <w:rsid w:val="002F67B4"/>
    <w:rsid w:val="002F68EB"/>
    <w:rsid w:val="002F6CBE"/>
    <w:rsid w:val="002F6F6B"/>
    <w:rsid w:val="002F7209"/>
    <w:rsid w:val="002F7629"/>
    <w:rsid w:val="002F7989"/>
    <w:rsid w:val="002F798C"/>
    <w:rsid w:val="002F7C6B"/>
    <w:rsid w:val="00300043"/>
    <w:rsid w:val="00300D4C"/>
    <w:rsid w:val="00300F5E"/>
    <w:rsid w:val="00301048"/>
    <w:rsid w:val="0030127E"/>
    <w:rsid w:val="0030176B"/>
    <w:rsid w:val="00301A38"/>
    <w:rsid w:val="00301ACA"/>
    <w:rsid w:val="00301FD2"/>
    <w:rsid w:val="0030234C"/>
    <w:rsid w:val="0030234E"/>
    <w:rsid w:val="00302564"/>
    <w:rsid w:val="00302645"/>
    <w:rsid w:val="00302AF2"/>
    <w:rsid w:val="00302B74"/>
    <w:rsid w:val="00302CA5"/>
    <w:rsid w:val="00303295"/>
    <w:rsid w:val="0030340A"/>
    <w:rsid w:val="003034A9"/>
    <w:rsid w:val="00303776"/>
    <w:rsid w:val="00303826"/>
    <w:rsid w:val="00303A19"/>
    <w:rsid w:val="00303A85"/>
    <w:rsid w:val="00303C81"/>
    <w:rsid w:val="00303DE3"/>
    <w:rsid w:val="00303E52"/>
    <w:rsid w:val="00303EDF"/>
    <w:rsid w:val="00303FA1"/>
    <w:rsid w:val="00304081"/>
    <w:rsid w:val="003040EC"/>
    <w:rsid w:val="003043A9"/>
    <w:rsid w:val="003048F4"/>
    <w:rsid w:val="00304B1D"/>
    <w:rsid w:val="00304D2A"/>
    <w:rsid w:val="00304F34"/>
    <w:rsid w:val="00304FBB"/>
    <w:rsid w:val="0030512C"/>
    <w:rsid w:val="00305325"/>
    <w:rsid w:val="00305712"/>
    <w:rsid w:val="0030575F"/>
    <w:rsid w:val="003058A5"/>
    <w:rsid w:val="00305950"/>
    <w:rsid w:val="00305BE8"/>
    <w:rsid w:val="00305D2F"/>
    <w:rsid w:val="00305E8B"/>
    <w:rsid w:val="003060C5"/>
    <w:rsid w:val="00306349"/>
    <w:rsid w:val="003065A6"/>
    <w:rsid w:val="00306A70"/>
    <w:rsid w:val="00306BAC"/>
    <w:rsid w:val="00306D34"/>
    <w:rsid w:val="003072CE"/>
    <w:rsid w:val="003073E5"/>
    <w:rsid w:val="003077EB"/>
    <w:rsid w:val="00307BFE"/>
    <w:rsid w:val="00307F6B"/>
    <w:rsid w:val="00307F90"/>
    <w:rsid w:val="00310018"/>
    <w:rsid w:val="00310D13"/>
    <w:rsid w:val="00310DB7"/>
    <w:rsid w:val="00310F81"/>
    <w:rsid w:val="00310F92"/>
    <w:rsid w:val="00311242"/>
    <w:rsid w:val="003119F4"/>
    <w:rsid w:val="00311D56"/>
    <w:rsid w:val="00311DCF"/>
    <w:rsid w:val="00311FD5"/>
    <w:rsid w:val="0031202E"/>
    <w:rsid w:val="0031217F"/>
    <w:rsid w:val="003124EE"/>
    <w:rsid w:val="00312643"/>
    <w:rsid w:val="00312ABB"/>
    <w:rsid w:val="00312B21"/>
    <w:rsid w:val="00312B42"/>
    <w:rsid w:val="00312B83"/>
    <w:rsid w:val="00312E13"/>
    <w:rsid w:val="003136FC"/>
    <w:rsid w:val="003137F8"/>
    <w:rsid w:val="00313B54"/>
    <w:rsid w:val="00314241"/>
    <w:rsid w:val="003143F1"/>
    <w:rsid w:val="0031450C"/>
    <w:rsid w:val="0031458D"/>
    <w:rsid w:val="00314884"/>
    <w:rsid w:val="003149FC"/>
    <w:rsid w:val="00314CA3"/>
    <w:rsid w:val="00315435"/>
    <w:rsid w:val="003154B5"/>
    <w:rsid w:val="00315A20"/>
    <w:rsid w:val="0031618A"/>
    <w:rsid w:val="003162DB"/>
    <w:rsid w:val="00316646"/>
    <w:rsid w:val="00316BD3"/>
    <w:rsid w:val="00316DAF"/>
    <w:rsid w:val="003170E1"/>
    <w:rsid w:val="003176BE"/>
    <w:rsid w:val="0031770F"/>
    <w:rsid w:val="003179C5"/>
    <w:rsid w:val="00317C63"/>
    <w:rsid w:val="00317FA7"/>
    <w:rsid w:val="003201FD"/>
    <w:rsid w:val="00320740"/>
    <w:rsid w:val="00320BFC"/>
    <w:rsid w:val="00320E33"/>
    <w:rsid w:val="003210E1"/>
    <w:rsid w:val="0032112C"/>
    <w:rsid w:val="0032124E"/>
    <w:rsid w:val="003212A1"/>
    <w:rsid w:val="00322233"/>
    <w:rsid w:val="00322256"/>
    <w:rsid w:val="003222F9"/>
    <w:rsid w:val="00322381"/>
    <w:rsid w:val="0032248B"/>
    <w:rsid w:val="00322CA3"/>
    <w:rsid w:val="003230B5"/>
    <w:rsid w:val="00323314"/>
    <w:rsid w:val="00323732"/>
    <w:rsid w:val="00323A0A"/>
    <w:rsid w:val="00323D48"/>
    <w:rsid w:val="00323EEB"/>
    <w:rsid w:val="00324033"/>
    <w:rsid w:val="00324051"/>
    <w:rsid w:val="003240EB"/>
    <w:rsid w:val="003248D6"/>
    <w:rsid w:val="003248E6"/>
    <w:rsid w:val="00324AD3"/>
    <w:rsid w:val="00324ADF"/>
    <w:rsid w:val="00324B21"/>
    <w:rsid w:val="00324BE4"/>
    <w:rsid w:val="00325153"/>
    <w:rsid w:val="003254B4"/>
    <w:rsid w:val="00325947"/>
    <w:rsid w:val="00325E15"/>
    <w:rsid w:val="00325F33"/>
    <w:rsid w:val="0032666F"/>
    <w:rsid w:val="003266E4"/>
    <w:rsid w:val="003267AD"/>
    <w:rsid w:val="0032694B"/>
    <w:rsid w:val="00326B52"/>
    <w:rsid w:val="00326F2F"/>
    <w:rsid w:val="00327115"/>
    <w:rsid w:val="00327547"/>
    <w:rsid w:val="00327989"/>
    <w:rsid w:val="00327A6A"/>
    <w:rsid w:val="00327D60"/>
    <w:rsid w:val="00330233"/>
    <w:rsid w:val="00330265"/>
    <w:rsid w:val="0033095B"/>
    <w:rsid w:val="003309CF"/>
    <w:rsid w:val="00330A4E"/>
    <w:rsid w:val="00331132"/>
    <w:rsid w:val="0033118C"/>
    <w:rsid w:val="003312D3"/>
    <w:rsid w:val="003313D2"/>
    <w:rsid w:val="00331860"/>
    <w:rsid w:val="003318C1"/>
    <w:rsid w:val="0033195B"/>
    <w:rsid w:val="00331D26"/>
    <w:rsid w:val="00331F70"/>
    <w:rsid w:val="0033203C"/>
    <w:rsid w:val="003321D3"/>
    <w:rsid w:val="00332732"/>
    <w:rsid w:val="003327B0"/>
    <w:rsid w:val="00332A9D"/>
    <w:rsid w:val="00332CB5"/>
    <w:rsid w:val="00332D11"/>
    <w:rsid w:val="0033313D"/>
    <w:rsid w:val="0033351C"/>
    <w:rsid w:val="003337FF"/>
    <w:rsid w:val="00333AD9"/>
    <w:rsid w:val="00333AF6"/>
    <w:rsid w:val="00333BF8"/>
    <w:rsid w:val="00333F2F"/>
    <w:rsid w:val="003342D8"/>
    <w:rsid w:val="003343FC"/>
    <w:rsid w:val="0033443E"/>
    <w:rsid w:val="00334851"/>
    <w:rsid w:val="0033486A"/>
    <w:rsid w:val="003348C8"/>
    <w:rsid w:val="00334A7E"/>
    <w:rsid w:val="00335057"/>
    <w:rsid w:val="00335243"/>
    <w:rsid w:val="00335323"/>
    <w:rsid w:val="003354A3"/>
    <w:rsid w:val="003355BA"/>
    <w:rsid w:val="0033591F"/>
    <w:rsid w:val="00335BA0"/>
    <w:rsid w:val="00335CC4"/>
    <w:rsid w:val="00336613"/>
    <w:rsid w:val="00336621"/>
    <w:rsid w:val="00336984"/>
    <w:rsid w:val="00336A20"/>
    <w:rsid w:val="00336D3D"/>
    <w:rsid w:val="00336D76"/>
    <w:rsid w:val="0033709C"/>
    <w:rsid w:val="003373C3"/>
    <w:rsid w:val="0033746B"/>
    <w:rsid w:val="0033765F"/>
    <w:rsid w:val="003377C7"/>
    <w:rsid w:val="0033798D"/>
    <w:rsid w:val="00337A2D"/>
    <w:rsid w:val="00337CFF"/>
    <w:rsid w:val="00337F1C"/>
    <w:rsid w:val="00337FE1"/>
    <w:rsid w:val="003400B1"/>
    <w:rsid w:val="003400F1"/>
    <w:rsid w:val="003401CB"/>
    <w:rsid w:val="00340356"/>
    <w:rsid w:val="0034038C"/>
    <w:rsid w:val="00340404"/>
    <w:rsid w:val="003407BF"/>
    <w:rsid w:val="0034096A"/>
    <w:rsid w:val="00340CDC"/>
    <w:rsid w:val="00340F33"/>
    <w:rsid w:val="00341533"/>
    <w:rsid w:val="00341E44"/>
    <w:rsid w:val="00341F71"/>
    <w:rsid w:val="00341FF0"/>
    <w:rsid w:val="003421B8"/>
    <w:rsid w:val="003422DF"/>
    <w:rsid w:val="00342660"/>
    <w:rsid w:val="0034270A"/>
    <w:rsid w:val="00342914"/>
    <w:rsid w:val="003429BE"/>
    <w:rsid w:val="00343469"/>
    <w:rsid w:val="0034353A"/>
    <w:rsid w:val="00343FD3"/>
    <w:rsid w:val="0034402C"/>
    <w:rsid w:val="00344359"/>
    <w:rsid w:val="003443B7"/>
    <w:rsid w:val="00344816"/>
    <w:rsid w:val="0034518C"/>
    <w:rsid w:val="00345355"/>
    <w:rsid w:val="003454D5"/>
    <w:rsid w:val="00345698"/>
    <w:rsid w:val="0034595F"/>
    <w:rsid w:val="00345F31"/>
    <w:rsid w:val="003460C7"/>
    <w:rsid w:val="003462EA"/>
    <w:rsid w:val="0034672D"/>
    <w:rsid w:val="00346DAE"/>
    <w:rsid w:val="00346ED0"/>
    <w:rsid w:val="00346F9D"/>
    <w:rsid w:val="00347275"/>
    <w:rsid w:val="00347346"/>
    <w:rsid w:val="003474AC"/>
    <w:rsid w:val="00347550"/>
    <w:rsid w:val="00347551"/>
    <w:rsid w:val="003477E3"/>
    <w:rsid w:val="003479D5"/>
    <w:rsid w:val="00347B67"/>
    <w:rsid w:val="003501C7"/>
    <w:rsid w:val="003503B8"/>
    <w:rsid w:val="0035094B"/>
    <w:rsid w:val="00350A67"/>
    <w:rsid w:val="00350B9E"/>
    <w:rsid w:val="00350C27"/>
    <w:rsid w:val="00350C91"/>
    <w:rsid w:val="00350EF1"/>
    <w:rsid w:val="00350F87"/>
    <w:rsid w:val="003514E9"/>
    <w:rsid w:val="0035162C"/>
    <w:rsid w:val="0035168E"/>
    <w:rsid w:val="00351E19"/>
    <w:rsid w:val="00351FB3"/>
    <w:rsid w:val="0035215A"/>
    <w:rsid w:val="003521CE"/>
    <w:rsid w:val="00352B84"/>
    <w:rsid w:val="00352C86"/>
    <w:rsid w:val="00352E0E"/>
    <w:rsid w:val="00352EA7"/>
    <w:rsid w:val="00352F1D"/>
    <w:rsid w:val="00352F64"/>
    <w:rsid w:val="0035346F"/>
    <w:rsid w:val="00354110"/>
    <w:rsid w:val="00354297"/>
    <w:rsid w:val="003544CC"/>
    <w:rsid w:val="00354671"/>
    <w:rsid w:val="00354718"/>
    <w:rsid w:val="00354A78"/>
    <w:rsid w:val="00354A7E"/>
    <w:rsid w:val="00354AF1"/>
    <w:rsid w:val="00354E64"/>
    <w:rsid w:val="00355AD1"/>
    <w:rsid w:val="00355BFF"/>
    <w:rsid w:val="00355CB9"/>
    <w:rsid w:val="00355D24"/>
    <w:rsid w:val="003562DF"/>
    <w:rsid w:val="00356307"/>
    <w:rsid w:val="00356D61"/>
    <w:rsid w:val="00356D90"/>
    <w:rsid w:val="003573BB"/>
    <w:rsid w:val="00357B8A"/>
    <w:rsid w:val="00357BB1"/>
    <w:rsid w:val="00357DEE"/>
    <w:rsid w:val="00357F40"/>
    <w:rsid w:val="00357FFC"/>
    <w:rsid w:val="003601CF"/>
    <w:rsid w:val="00360213"/>
    <w:rsid w:val="003607C2"/>
    <w:rsid w:val="003608BD"/>
    <w:rsid w:val="00360B4F"/>
    <w:rsid w:val="00360B8E"/>
    <w:rsid w:val="00361031"/>
    <w:rsid w:val="003614B2"/>
    <w:rsid w:val="00362154"/>
    <w:rsid w:val="00362422"/>
    <w:rsid w:val="00362477"/>
    <w:rsid w:val="003624EB"/>
    <w:rsid w:val="00362703"/>
    <w:rsid w:val="0036299F"/>
    <w:rsid w:val="00362A1A"/>
    <w:rsid w:val="00362CA6"/>
    <w:rsid w:val="00362DCE"/>
    <w:rsid w:val="00362E3F"/>
    <w:rsid w:val="0036327D"/>
    <w:rsid w:val="00363479"/>
    <w:rsid w:val="00363682"/>
    <w:rsid w:val="003639D7"/>
    <w:rsid w:val="00363AE9"/>
    <w:rsid w:val="00363DF0"/>
    <w:rsid w:val="003641DC"/>
    <w:rsid w:val="003643CB"/>
    <w:rsid w:val="003648EF"/>
    <w:rsid w:val="00364B00"/>
    <w:rsid w:val="00364F86"/>
    <w:rsid w:val="003653DF"/>
    <w:rsid w:val="0036544E"/>
    <w:rsid w:val="0036547D"/>
    <w:rsid w:val="00365594"/>
    <w:rsid w:val="003657BB"/>
    <w:rsid w:val="00365972"/>
    <w:rsid w:val="003659E2"/>
    <w:rsid w:val="00365EEE"/>
    <w:rsid w:val="00365FBC"/>
    <w:rsid w:val="00365FEE"/>
    <w:rsid w:val="00366096"/>
    <w:rsid w:val="003665B8"/>
    <w:rsid w:val="003667EA"/>
    <w:rsid w:val="0036680A"/>
    <w:rsid w:val="003668B3"/>
    <w:rsid w:val="00366AFB"/>
    <w:rsid w:val="00366CFD"/>
    <w:rsid w:val="0036753F"/>
    <w:rsid w:val="00367A13"/>
    <w:rsid w:val="00367FCA"/>
    <w:rsid w:val="0037000C"/>
    <w:rsid w:val="003708E3"/>
    <w:rsid w:val="00370E41"/>
    <w:rsid w:val="00370F74"/>
    <w:rsid w:val="003710AB"/>
    <w:rsid w:val="003713FF"/>
    <w:rsid w:val="00371C26"/>
    <w:rsid w:val="00371F4D"/>
    <w:rsid w:val="00372237"/>
    <w:rsid w:val="003726FA"/>
    <w:rsid w:val="00372882"/>
    <w:rsid w:val="00372B10"/>
    <w:rsid w:val="00372C39"/>
    <w:rsid w:val="00372F45"/>
    <w:rsid w:val="00373194"/>
    <w:rsid w:val="00373399"/>
    <w:rsid w:val="00373616"/>
    <w:rsid w:val="003738BF"/>
    <w:rsid w:val="00373D1C"/>
    <w:rsid w:val="00374193"/>
    <w:rsid w:val="00374264"/>
    <w:rsid w:val="003742C9"/>
    <w:rsid w:val="00374561"/>
    <w:rsid w:val="0037472A"/>
    <w:rsid w:val="0037486C"/>
    <w:rsid w:val="00374923"/>
    <w:rsid w:val="00374978"/>
    <w:rsid w:val="00374B1A"/>
    <w:rsid w:val="00374B3F"/>
    <w:rsid w:val="00374CD9"/>
    <w:rsid w:val="003750BE"/>
    <w:rsid w:val="0037552C"/>
    <w:rsid w:val="00375981"/>
    <w:rsid w:val="00375D93"/>
    <w:rsid w:val="003761D3"/>
    <w:rsid w:val="003762EC"/>
    <w:rsid w:val="003767B6"/>
    <w:rsid w:val="00376B72"/>
    <w:rsid w:val="00376C29"/>
    <w:rsid w:val="00376D6A"/>
    <w:rsid w:val="00376E38"/>
    <w:rsid w:val="003772B0"/>
    <w:rsid w:val="003774E3"/>
    <w:rsid w:val="003774F6"/>
    <w:rsid w:val="003776D6"/>
    <w:rsid w:val="003776ED"/>
    <w:rsid w:val="00380230"/>
    <w:rsid w:val="003803C8"/>
    <w:rsid w:val="0038067F"/>
    <w:rsid w:val="00380831"/>
    <w:rsid w:val="003809FA"/>
    <w:rsid w:val="00381118"/>
    <w:rsid w:val="00381636"/>
    <w:rsid w:val="00381813"/>
    <w:rsid w:val="0038188C"/>
    <w:rsid w:val="003819F6"/>
    <w:rsid w:val="00381A0C"/>
    <w:rsid w:val="003822B0"/>
    <w:rsid w:val="00382480"/>
    <w:rsid w:val="00382528"/>
    <w:rsid w:val="003826BA"/>
    <w:rsid w:val="0038290C"/>
    <w:rsid w:val="003829C0"/>
    <w:rsid w:val="00382B01"/>
    <w:rsid w:val="00382B0D"/>
    <w:rsid w:val="00382E21"/>
    <w:rsid w:val="00382F0A"/>
    <w:rsid w:val="00382F62"/>
    <w:rsid w:val="0038312E"/>
    <w:rsid w:val="00383154"/>
    <w:rsid w:val="00383F3A"/>
    <w:rsid w:val="00383F69"/>
    <w:rsid w:val="0038433E"/>
    <w:rsid w:val="003843BA"/>
    <w:rsid w:val="0038447F"/>
    <w:rsid w:val="0038495B"/>
    <w:rsid w:val="00384CB5"/>
    <w:rsid w:val="00384D53"/>
    <w:rsid w:val="0038547C"/>
    <w:rsid w:val="003854BB"/>
    <w:rsid w:val="0038569B"/>
    <w:rsid w:val="00385F4B"/>
    <w:rsid w:val="00385F99"/>
    <w:rsid w:val="00386127"/>
    <w:rsid w:val="003863D5"/>
    <w:rsid w:val="003865F1"/>
    <w:rsid w:val="00386693"/>
    <w:rsid w:val="0038677D"/>
    <w:rsid w:val="0038681D"/>
    <w:rsid w:val="00386EA2"/>
    <w:rsid w:val="0038721B"/>
    <w:rsid w:val="0038758F"/>
    <w:rsid w:val="00387596"/>
    <w:rsid w:val="00387DEC"/>
    <w:rsid w:val="00390151"/>
    <w:rsid w:val="00390224"/>
    <w:rsid w:val="0039039A"/>
    <w:rsid w:val="00390479"/>
    <w:rsid w:val="003905D7"/>
    <w:rsid w:val="0039096C"/>
    <w:rsid w:val="003909E3"/>
    <w:rsid w:val="00390A31"/>
    <w:rsid w:val="00390B06"/>
    <w:rsid w:val="00390C0B"/>
    <w:rsid w:val="00390DC0"/>
    <w:rsid w:val="00391028"/>
    <w:rsid w:val="00391537"/>
    <w:rsid w:val="00391D84"/>
    <w:rsid w:val="00391FCC"/>
    <w:rsid w:val="00392194"/>
    <w:rsid w:val="00392616"/>
    <w:rsid w:val="003927F1"/>
    <w:rsid w:val="003928D3"/>
    <w:rsid w:val="003929AE"/>
    <w:rsid w:val="003929FA"/>
    <w:rsid w:val="00392BD4"/>
    <w:rsid w:val="00392C19"/>
    <w:rsid w:val="0039372C"/>
    <w:rsid w:val="00393761"/>
    <w:rsid w:val="003937FD"/>
    <w:rsid w:val="00393E4D"/>
    <w:rsid w:val="00393E57"/>
    <w:rsid w:val="003940A2"/>
    <w:rsid w:val="003940A6"/>
    <w:rsid w:val="003946D8"/>
    <w:rsid w:val="0039472B"/>
    <w:rsid w:val="00394977"/>
    <w:rsid w:val="00394FE5"/>
    <w:rsid w:val="00394FEA"/>
    <w:rsid w:val="00395597"/>
    <w:rsid w:val="0039578A"/>
    <w:rsid w:val="00395879"/>
    <w:rsid w:val="00395A76"/>
    <w:rsid w:val="00395E2C"/>
    <w:rsid w:val="003963F6"/>
    <w:rsid w:val="00396853"/>
    <w:rsid w:val="003969B6"/>
    <w:rsid w:val="00396A70"/>
    <w:rsid w:val="00396B3C"/>
    <w:rsid w:val="00397270"/>
    <w:rsid w:val="0039728D"/>
    <w:rsid w:val="00397492"/>
    <w:rsid w:val="00397931"/>
    <w:rsid w:val="003A007B"/>
    <w:rsid w:val="003A02F2"/>
    <w:rsid w:val="003A07F2"/>
    <w:rsid w:val="003A0952"/>
    <w:rsid w:val="003A0D2E"/>
    <w:rsid w:val="003A0DFA"/>
    <w:rsid w:val="003A10A3"/>
    <w:rsid w:val="003A1279"/>
    <w:rsid w:val="003A186D"/>
    <w:rsid w:val="003A1875"/>
    <w:rsid w:val="003A1A8A"/>
    <w:rsid w:val="003A1D5D"/>
    <w:rsid w:val="003A1EBF"/>
    <w:rsid w:val="003A1FBE"/>
    <w:rsid w:val="003A2069"/>
    <w:rsid w:val="003A2320"/>
    <w:rsid w:val="003A242C"/>
    <w:rsid w:val="003A2639"/>
    <w:rsid w:val="003A2A8E"/>
    <w:rsid w:val="003A2EAC"/>
    <w:rsid w:val="003A2F7A"/>
    <w:rsid w:val="003A3230"/>
    <w:rsid w:val="003A3365"/>
    <w:rsid w:val="003A34F9"/>
    <w:rsid w:val="003A35B5"/>
    <w:rsid w:val="003A3931"/>
    <w:rsid w:val="003A3E40"/>
    <w:rsid w:val="003A4079"/>
    <w:rsid w:val="003A496B"/>
    <w:rsid w:val="003A4BB7"/>
    <w:rsid w:val="003A4CC3"/>
    <w:rsid w:val="003A4EF7"/>
    <w:rsid w:val="003A4FE3"/>
    <w:rsid w:val="003A569A"/>
    <w:rsid w:val="003A5B19"/>
    <w:rsid w:val="003A5DF2"/>
    <w:rsid w:val="003A5F33"/>
    <w:rsid w:val="003A5FA0"/>
    <w:rsid w:val="003A5FB1"/>
    <w:rsid w:val="003A6187"/>
    <w:rsid w:val="003A651E"/>
    <w:rsid w:val="003A675F"/>
    <w:rsid w:val="003A6844"/>
    <w:rsid w:val="003A6887"/>
    <w:rsid w:val="003A6B45"/>
    <w:rsid w:val="003A6DE2"/>
    <w:rsid w:val="003A7360"/>
    <w:rsid w:val="003A7A44"/>
    <w:rsid w:val="003A7C7A"/>
    <w:rsid w:val="003A7D3F"/>
    <w:rsid w:val="003A7FB2"/>
    <w:rsid w:val="003B037A"/>
    <w:rsid w:val="003B05C1"/>
    <w:rsid w:val="003B0AE8"/>
    <w:rsid w:val="003B0B7C"/>
    <w:rsid w:val="003B0DEC"/>
    <w:rsid w:val="003B0FA7"/>
    <w:rsid w:val="003B12A8"/>
    <w:rsid w:val="003B162D"/>
    <w:rsid w:val="003B166C"/>
    <w:rsid w:val="003B1734"/>
    <w:rsid w:val="003B1C66"/>
    <w:rsid w:val="003B230D"/>
    <w:rsid w:val="003B2356"/>
    <w:rsid w:val="003B24C9"/>
    <w:rsid w:val="003B2662"/>
    <w:rsid w:val="003B286D"/>
    <w:rsid w:val="003B300F"/>
    <w:rsid w:val="003B37F7"/>
    <w:rsid w:val="003B3B35"/>
    <w:rsid w:val="003B3BAA"/>
    <w:rsid w:val="003B45C5"/>
    <w:rsid w:val="003B4D3C"/>
    <w:rsid w:val="003B558A"/>
    <w:rsid w:val="003B55AC"/>
    <w:rsid w:val="003B567D"/>
    <w:rsid w:val="003B58BE"/>
    <w:rsid w:val="003B5DFA"/>
    <w:rsid w:val="003B5E08"/>
    <w:rsid w:val="003B6359"/>
    <w:rsid w:val="003B6520"/>
    <w:rsid w:val="003B67AB"/>
    <w:rsid w:val="003B6F43"/>
    <w:rsid w:val="003B70F7"/>
    <w:rsid w:val="003B7223"/>
    <w:rsid w:val="003B7391"/>
    <w:rsid w:val="003B7456"/>
    <w:rsid w:val="003B7A21"/>
    <w:rsid w:val="003B7B86"/>
    <w:rsid w:val="003B7D52"/>
    <w:rsid w:val="003B7F2D"/>
    <w:rsid w:val="003C0DDD"/>
    <w:rsid w:val="003C1037"/>
    <w:rsid w:val="003C11A7"/>
    <w:rsid w:val="003C1C8C"/>
    <w:rsid w:val="003C200E"/>
    <w:rsid w:val="003C2080"/>
    <w:rsid w:val="003C239E"/>
    <w:rsid w:val="003C23C9"/>
    <w:rsid w:val="003C306E"/>
    <w:rsid w:val="003C30F2"/>
    <w:rsid w:val="003C3183"/>
    <w:rsid w:val="003C31A4"/>
    <w:rsid w:val="003C353D"/>
    <w:rsid w:val="003C3E94"/>
    <w:rsid w:val="003C412C"/>
    <w:rsid w:val="003C4262"/>
    <w:rsid w:val="003C487E"/>
    <w:rsid w:val="003C4C4F"/>
    <w:rsid w:val="003C4F4F"/>
    <w:rsid w:val="003C503E"/>
    <w:rsid w:val="003C5088"/>
    <w:rsid w:val="003C5224"/>
    <w:rsid w:val="003C5562"/>
    <w:rsid w:val="003C586A"/>
    <w:rsid w:val="003C586D"/>
    <w:rsid w:val="003C5962"/>
    <w:rsid w:val="003C603B"/>
    <w:rsid w:val="003C6060"/>
    <w:rsid w:val="003C67BF"/>
    <w:rsid w:val="003C692D"/>
    <w:rsid w:val="003C6B1C"/>
    <w:rsid w:val="003C70E0"/>
    <w:rsid w:val="003C7BF4"/>
    <w:rsid w:val="003C7BFE"/>
    <w:rsid w:val="003D0072"/>
    <w:rsid w:val="003D01E0"/>
    <w:rsid w:val="003D02FA"/>
    <w:rsid w:val="003D036D"/>
    <w:rsid w:val="003D0A39"/>
    <w:rsid w:val="003D1367"/>
    <w:rsid w:val="003D151F"/>
    <w:rsid w:val="003D1A6D"/>
    <w:rsid w:val="003D1D37"/>
    <w:rsid w:val="003D21F6"/>
    <w:rsid w:val="003D253C"/>
    <w:rsid w:val="003D285C"/>
    <w:rsid w:val="003D2948"/>
    <w:rsid w:val="003D2B81"/>
    <w:rsid w:val="003D2D00"/>
    <w:rsid w:val="003D2FEF"/>
    <w:rsid w:val="003D3005"/>
    <w:rsid w:val="003D341A"/>
    <w:rsid w:val="003D36FC"/>
    <w:rsid w:val="003D3EAE"/>
    <w:rsid w:val="003D45B3"/>
    <w:rsid w:val="003D46AA"/>
    <w:rsid w:val="003D4F12"/>
    <w:rsid w:val="003D4F74"/>
    <w:rsid w:val="003D5346"/>
    <w:rsid w:val="003D56F1"/>
    <w:rsid w:val="003D570B"/>
    <w:rsid w:val="003D5C7C"/>
    <w:rsid w:val="003D5DF6"/>
    <w:rsid w:val="003D641C"/>
    <w:rsid w:val="003D646D"/>
    <w:rsid w:val="003D6517"/>
    <w:rsid w:val="003D6DE9"/>
    <w:rsid w:val="003D710D"/>
    <w:rsid w:val="003D71B8"/>
    <w:rsid w:val="003D7359"/>
    <w:rsid w:val="003D778A"/>
    <w:rsid w:val="003D7CF9"/>
    <w:rsid w:val="003E0239"/>
    <w:rsid w:val="003E0292"/>
    <w:rsid w:val="003E0393"/>
    <w:rsid w:val="003E057C"/>
    <w:rsid w:val="003E09CA"/>
    <w:rsid w:val="003E122E"/>
    <w:rsid w:val="003E1C0A"/>
    <w:rsid w:val="003E1E37"/>
    <w:rsid w:val="003E1EC5"/>
    <w:rsid w:val="003E273A"/>
    <w:rsid w:val="003E293A"/>
    <w:rsid w:val="003E29F4"/>
    <w:rsid w:val="003E3249"/>
    <w:rsid w:val="003E3834"/>
    <w:rsid w:val="003E3AD2"/>
    <w:rsid w:val="003E3B04"/>
    <w:rsid w:val="003E3C3F"/>
    <w:rsid w:val="003E3C5A"/>
    <w:rsid w:val="003E3F59"/>
    <w:rsid w:val="003E41A1"/>
    <w:rsid w:val="003E4240"/>
    <w:rsid w:val="003E4372"/>
    <w:rsid w:val="003E43B5"/>
    <w:rsid w:val="003E461B"/>
    <w:rsid w:val="003E4744"/>
    <w:rsid w:val="003E4761"/>
    <w:rsid w:val="003E5D50"/>
    <w:rsid w:val="003E5DBE"/>
    <w:rsid w:val="003E5E3F"/>
    <w:rsid w:val="003E5F80"/>
    <w:rsid w:val="003E62B3"/>
    <w:rsid w:val="003E6430"/>
    <w:rsid w:val="003E7353"/>
    <w:rsid w:val="003E73DD"/>
    <w:rsid w:val="003E7416"/>
    <w:rsid w:val="003E763D"/>
    <w:rsid w:val="003E7674"/>
    <w:rsid w:val="003E7849"/>
    <w:rsid w:val="003E7886"/>
    <w:rsid w:val="003F0119"/>
    <w:rsid w:val="003F01F3"/>
    <w:rsid w:val="003F0433"/>
    <w:rsid w:val="003F093E"/>
    <w:rsid w:val="003F0E30"/>
    <w:rsid w:val="003F0EED"/>
    <w:rsid w:val="003F12A1"/>
    <w:rsid w:val="003F13C3"/>
    <w:rsid w:val="003F1602"/>
    <w:rsid w:val="003F1608"/>
    <w:rsid w:val="003F1965"/>
    <w:rsid w:val="003F1A91"/>
    <w:rsid w:val="003F1E10"/>
    <w:rsid w:val="003F214B"/>
    <w:rsid w:val="003F255A"/>
    <w:rsid w:val="003F3010"/>
    <w:rsid w:val="003F31A7"/>
    <w:rsid w:val="003F3A00"/>
    <w:rsid w:val="003F3D10"/>
    <w:rsid w:val="003F4189"/>
    <w:rsid w:val="003F423F"/>
    <w:rsid w:val="003F4423"/>
    <w:rsid w:val="003F44FC"/>
    <w:rsid w:val="003F4ABA"/>
    <w:rsid w:val="003F4B99"/>
    <w:rsid w:val="003F4EB7"/>
    <w:rsid w:val="003F5111"/>
    <w:rsid w:val="003F5217"/>
    <w:rsid w:val="003F5CF6"/>
    <w:rsid w:val="003F5EC0"/>
    <w:rsid w:val="003F5EF3"/>
    <w:rsid w:val="003F68BF"/>
    <w:rsid w:val="003F6C1B"/>
    <w:rsid w:val="003F6E83"/>
    <w:rsid w:val="003F6F82"/>
    <w:rsid w:val="003F7142"/>
    <w:rsid w:val="003F71BE"/>
    <w:rsid w:val="003F722C"/>
    <w:rsid w:val="003F726B"/>
    <w:rsid w:val="003F7552"/>
    <w:rsid w:val="003F777D"/>
    <w:rsid w:val="003F7E6C"/>
    <w:rsid w:val="00400026"/>
    <w:rsid w:val="0040011D"/>
    <w:rsid w:val="004004B8"/>
    <w:rsid w:val="0040085F"/>
    <w:rsid w:val="00400868"/>
    <w:rsid w:val="00400CCB"/>
    <w:rsid w:val="00400F05"/>
    <w:rsid w:val="0040149F"/>
    <w:rsid w:val="00401661"/>
    <w:rsid w:val="0040176D"/>
    <w:rsid w:val="00401B2A"/>
    <w:rsid w:val="00401BF9"/>
    <w:rsid w:val="004026AF"/>
    <w:rsid w:val="00402AB5"/>
    <w:rsid w:val="00402ADD"/>
    <w:rsid w:val="00402DEB"/>
    <w:rsid w:val="00402FE4"/>
    <w:rsid w:val="0040338A"/>
    <w:rsid w:val="004036A5"/>
    <w:rsid w:val="004037A6"/>
    <w:rsid w:val="00403893"/>
    <w:rsid w:val="00403F84"/>
    <w:rsid w:val="00404513"/>
    <w:rsid w:val="00404DB8"/>
    <w:rsid w:val="0040563A"/>
    <w:rsid w:val="0040568F"/>
    <w:rsid w:val="00405A0C"/>
    <w:rsid w:val="00405CC0"/>
    <w:rsid w:val="00405CD1"/>
    <w:rsid w:val="00405D0D"/>
    <w:rsid w:val="00405E62"/>
    <w:rsid w:val="00406033"/>
    <w:rsid w:val="0040609E"/>
    <w:rsid w:val="0040624D"/>
    <w:rsid w:val="00406273"/>
    <w:rsid w:val="00406BE1"/>
    <w:rsid w:val="00406BE5"/>
    <w:rsid w:val="00406DCB"/>
    <w:rsid w:val="00407101"/>
    <w:rsid w:val="004071C2"/>
    <w:rsid w:val="00407724"/>
    <w:rsid w:val="004077D4"/>
    <w:rsid w:val="00407B8E"/>
    <w:rsid w:val="00410066"/>
    <w:rsid w:val="00410095"/>
    <w:rsid w:val="004106C1"/>
    <w:rsid w:val="004108DB"/>
    <w:rsid w:val="00410B81"/>
    <w:rsid w:val="00410D92"/>
    <w:rsid w:val="00410DBC"/>
    <w:rsid w:val="00411055"/>
    <w:rsid w:val="00411394"/>
    <w:rsid w:val="00411422"/>
    <w:rsid w:val="004119AC"/>
    <w:rsid w:val="00411BD0"/>
    <w:rsid w:val="00411DC8"/>
    <w:rsid w:val="0041211F"/>
    <w:rsid w:val="004123CE"/>
    <w:rsid w:val="00412726"/>
    <w:rsid w:val="004127A6"/>
    <w:rsid w:val="00412A8C"/>
    <w:rsid w:val="00412BBB"/>
    <w:rsid w:val="00413017"/>
    <w:rsid w:val="0041312D"/>
    <w:rsid w:val="004133DF"/>
    <w:rsid w:val="0041356F"/>
    <w:rsid w:val="00413ACF"/>
    <w:rsid w:val="0041417D"/>
    <w:rsid w:val="004147B9"/>
    <w:rsid w:val="00414B15"/>
    <w:rsid w:val="00414C1C"/>
    <w:rsid w:val="004154A8"/>
    <w:rsid w:val="004155AE"/>
    <w:rsid w:val="00415698"/>
    <w:rsid w:val="004159FE"/>
    <w:rsid w:val="00415D81"/>
    <w:rsid w:val="00415FA8"/>
    <w:rsid w:val="0041629C"/>
    <w:rsid w:val="00416436"/>
    <w:rsid w:val="00416AD4"/>
    <w:rsid w:val="0041721D"/>
    <w:rsid w:val="00417524"/>
    <w:rsid w:val="0041794E"/>
    <w:rsid w:val="00417C02"/>
    <w:rsid w:val="004207BE"/>
    <w:rsid w:val="00420AB9"/>
    <w:rsid w:val="00421040"/>
    <w:rsid w:val="004210E2"/>
    <w:rsid w:val="004211A9"/>
    <w:rsid w:val="00421470"/>
    <w:rsid w:val="004215D8"/>
    <w:rsid w:val="004217E6"/>
    <w:rsid w:val="00421C9A"/>
    <w:rsid w:val="00421FD4"/>
    <w:rsid w:val="004220C8"/>
    <w:rsid w:val="00422116"/>
    <w:rsid w:val="00422407"/>
    <w:rsid w:val="00422D6B"/>
    <w:rsid w:val="0042343C"/>
    <w:rsid w:val="0042343F"/>
    <w:rsid w:val="00423646"/>
    <w:rsid w:val="004238BD"/>
    <w:rsid w:val="00423A6A"/>
    <w:rsid w:val="00423A79"/>
    <w:rsid w:val="00423FFF"/>
    <w:rsid w:val="0042406B"/>
    <w:rsid w:val="004243C2"/>
    <w:rsid w:val="004245A2"/>
    <w:rsid w:val="0042479D"/>
    <w:rsid w:val="00424973"/>
    <w:rsid w:val="0042499A"/>
    <w:rsid w:val="004249A7"/>
    <w:rsid w:val="00424A71"/>
    <w:rsid w:val="00424B45"/>
    <w:rsid w:val="004251DA"/>
    <w:rsid w:val="0042579A"/>
    <w:rsid w:val="004257C4"/>
    <w:rsid w:val="00425D45"/>
    <w:rsid w:val="004264F7"/>
    <w:rsid w:val="00426584"/>
    <w:rsid w:val="00426681"/>
    <w:rsid w:val="004268EA"/>
    <w:rsid w:val="00426A6C"/>
    <w:rsid w:val="00426C68"/>
    <w:rsid w:val="004270B9"/>
    <w:rsid w:val="00427110"/>
    <w:rsid w:val="00427115"/>
    <w:rsid w:val="00427239"/>
    <w:rsid w:val="004274CB"/>
    <w:rsid w:val="004275C3"/>
    <w:rsid w:val="0042789B"/>
    <w:rsid w:val="00427BDA"/>
    <w:rsid w:val="00427EEB"/>
    <w:rsid w:val="00430594"/>
    <w:rsid w:val="0043061E"/>
    <w:rsid w:val="004306FA"/>
    <w:rsid w:val="00430903"/>
    <w:rsid w:val="00430FC7"/>
    <w:rsid w:val="004313B8"/>
    <w:rsid w:val="00431546"/>
    <w:rsid w:val="00431A2B"/>
    <w:rsid w:val="00431DD5"/>
    <w:rsid w:val="00431E66"/>
    <w:rsid w:val="00431FDD"/>
    <w:rsid w:val="00432A1C"/>
    <w:rsid w:val="00432B93"/>
    <w:rsid w:val="0043315E"/>
    <w:rsid w:val="004331E4"/>
    <w:rsid w:val="00433801"/>
    <w:rsid w:val="00433849"/>
    <w:rsid w:val="00433A67"/>
    <w:rsid w:val="00433D2C"/>
    <w:rsid w:val="00433E28"/>
    <w:rsid w:val="00433FDD"/>
    <w:rsid w:val="004346EA"/>
    <w:rsid w:val="004346F6"/>
    <w:rsid w:val="00434966"/>
    <w:rsid w:val="00434B8C"/>
    <w:rsid w:val="00434DEA"/>
    <w:rsid w:val="00434E1D"/>
    <w:rsid w:val="00435031"/>
    <w:rsid w:val="0043522E"/>
    <w:rsid w:val="004353B2"/>
    <w:rsid w:val="004357CB"/>
    <w:rsid w:val="00435870"/>
    <w:rsid w:val="00435AA7"/>
    <w:rsid w:val="00435B3B"/>
    <w:rsid w:val="00435CDC"/>
    <w:rsid w:val="00435D27"/>
    <w:rsid w:val="004367D5"/>
    <w:rsid w:val="00436D79"/>
    <w:rsid w:val="00437089"/>
    <w:rsid w:val="00437332"/>
    <w:rsid w:val="00437424"/>
    <w:rsid w:val="0043742A"/>
    <w:rsid w:val="00437763"/>
    <w:rsid w:val="00437857"/>
    <w:rsid w:val="00437F1A"/>
    <w:rsid w:val="00440034"/>
    <w:rsid w:val="004402D0"/>
    <w:rsid w:val="004405B0"/>
    <w:rsid w:val="00440645"/>
    <w:rsid w:val="00440F06"/>
    <w:rsid w:val="004412ED"/>
    <w:rsid w:val="00441472"/>
    <w:rsid w:val="00441781"/>
    <w:rsid w:val="00441C33"/>
    <w:rsid w:val="00441CD2"/>
    <w:rsid w:val="0044236D"/>
    <w:rsid w:val="00442824"/>
    <w:rsid w:val="00442F63"/>
    <w:rsid w:val="00443036"/>
    <w:rsid w:val="0044313F"/>
    <w:rsid w:val="0044381F"/>
    <w:rsid w:val="00443A90"/>
    <w:rsid w:val="00443D08"/>
    <w:rsid w:val="00443D0A"/>
    <w:rsid w:val="00443FAE"/>
    <w:rsid w:val="0044491F"/>
    <w:rsid w:val="00444C75"/>
    <w:rsid w:val="00444D17"/>
    <w:rsid w:val="00445240"/>
    <w:rsid w:val="00445825"/>
    <w:rsid w:val="00445A86"/>
    <w:rsid w:val="004465CA"/>
    <w:rsid w:val="00446830"/>
    <w:rsid w:val="00446D7D"/>
    <w:rsid w:val="00446F08"/>
    <w:rsid w:val="00446F25"/>
    <w:rsid w:val="00447142"/>
    <w:rsid w:val="00447215"/>
    <w:rsid w:val="0044737C"/>
    <w:rsid w:val="00447469"/>
    <w:rsid w:val="00447571"/>
    <w:rsid w:val="00447929"/>
    <w:rsid w:val="00447D1D"/>
    <w:rsid w:val="00447E9A"/>
    <w:rsid w:val="00447F2F"/>
    <w:rsid w:val="00447F60"/>
    <w:rsid w:val="00450241"/>
    <w:rsid w:val="00450EEC"/>
    <w:rsid w:val="00450F2E"/>
    <w:rsid w:val="00451023"/>
    <w:rsid w:val="00451030"/>
    <w:rsid w:val="004510B3"/>
    <w:rsid w:val="004511AB"/>
    <w:rsid w:val="00451294"/>
    <w:rsid w:val="0045135B"/>
    <w:rsid w:val="004513F6"/>
    <w:rsid w:val="004514E7"/>
    <w:rsid w:val="004515DC"/>
    <w:rsid w:val="0045180C"/>
    <w:rsid w:val="00451E99"/>
    <w:rsid w:val="00451F04"/>
    <w:rsid w:val="00451F4B"/>
    <w:rsid w:val="004527BE"/>
    <w:rsid w:val="00452F60"/>
    <w:rsid w:val="00453039"/>
    <w:rsid w:val="00453213"/>
    <w:rsid w:val="004532C1"/>
    <w:rsid w:val="00453951"/>
    <w:rsid w:val="00453C0E"/>
    <w:rsid w:val="00454268"/>
    <w:rsid w:val="0045472D"/>
    <w:rsid w:val="004547AA"/>
    <w:rsid w:val="00454804"/>
    <w:rsid w:val="00454B56"/>
    <w:rsid w:val="00454CC8"/>
    <w:rsid w:val="00454DEF"/>
    <w:rsid w:val="00454EDF"/>
    <w:rsid w:val="00455016"/>
    <w:rsid w:val="004552A3"/>
    <w:rsid w:val="00455506"/>
    <w:rsid w:val="00455701"/>
    <w:rsid w:val="00455940"/>
    <w:rsid w:val="00455D5B"/>
    <w:rsid w:val="00455F64"/>
    <w:rsid w:val="0045609D"/>
    <w:rsid w:val="00456119"/>
    <w:rsid w:val="0045627E"/>
    <w:rsid w:val="004563CA"/>
    <w:rsid w:val="0045667E"/>
    <w:rsid w:val="0045668F"/>
    <w:rsid w:val="00456A6A"/>
    <w:rsid w:val="00456AB6"/>
    <w:rsid w:val="00456AFC"/>
    <w:rsid w:val="00456B57"/>
    <w:rsid w:val="00456B6F"/>
    <w:rsid w:val="00456CB4"/>
    <w:rsid w:val="00456D17"/>
    <w:rsid w:val="00456D3C"/>
    <w:rsid w:val="00456EAC"/>
    <w:rsid w:val="0045754B"/>
    <w:rsid w:val="00457659"/>
    <w:rsid w:val="00457A67"/>
    <w:rsid w:val="00457AD0"/>
    <w:rsid w:val="0046010A"/>
    <w:rsid w:val="0046026F"/>
    <w:rsid w:val="004604CA"/>
    <w:rsid w:val="004607B4"/>
    <w:rsid w:val="00460B84"/>
    <w:rsid w:val="00460E28"/>
    <w:rsid w:val="004611C0"/>
    <w:rsid w:val="004612CF"/>
    <w:rsid w:val="004613BB"/>
    <w:rsid w:val="004613C8"/>
    <w:rsid w:val="004621DE"/>
    <w:rsid w:val="00462530"/>
    <w:rsid w:val="00462C42"/>
    <w:rsid w:val="00462F26"/>
    <w:rsid w:val="00463020"/>
    <w:rsid w:val="00463816"/>
    <w:rsid w:val="00463D29"/>
    <w:rsid w:val="00463F78"/>
    <w:rsid w:val="00464259"/>
    <w:rsid w:val="004644B8"/>
    <w:rsid w:val="00464685"/>
    <w:rsid w:val="004654A5"/>
    <w:rsid w:val="0046587A"/>
    <w:rsid w:val="00465F9A"/>
    <w:rsid w:val="00466123"/>
    <w:rsid w:val="0046613D"/>
    <w:rsid w:val="0046649B"/>
    <w:rsid w:val="004664E1"/>
    <w:rsid w:val="00466A9A"/>
    <w:rsid w:val="00466E2E"/>
    <w:rsid w:val="00466F11"/>
    <w:rsid w:val="00466F9E"/>
    <w:rsid w:val="004670F6"/>
    <w:rsid w:val="0046710F"/>
    <w:rsid w:val="00467381"/>
    <w:rsid w:val="004674BE"/>
    <w:rsid w:val="00467508"/>
    <w:rsid w:val="004679D0"/>
    <w:rsid w:val="00467A1C"/>
    <w:rsid w:val="00467CD5"/>
    <w:rsid w:val="00467D22"/>
    <w:rsid w:val="00470330"/>
    <w:rsid w:val="0047079F"/>
    <w:rsid w:val="00470A99"/>
    <w:rsid w:val="00470C4A"/>
    <w:rsid w:val="00471376"/>
    <w:rsid w:val="0047175D"/>
    <w:rsid w:val="00471958"/>
    <w:rsid w:val="004719CA"/>
    <w:rsid w:val="00472027"/>
    <w:rsid w:val="004722D4"/>
    <w:rsid w:val="00472411"/>
    <w:rsid w:val="00472952"/>
    <w:rsid w:val="00472D2E"/>
    <w:rsid w:val="00472E48"/>
    <w:rsid w:val="004730F0"/>
    <w:rsid w:val="004731B5"/>
    <w:rsid w:val="00473283"/>
    <w:rsid w:val="0047363E"/>
    <w:rsid w:val="00473915"/>
    <w:rsid w:val="00473B5C"/>
    <w:rsid w:val="00473BC6"/>
    <w:rsid w:val="00473C35"/>
    <w:rsid w:val="00473C80"/>
    <w:rsid w:val="004747FC"/>
    <w:rsid w:val="00474A21"/>
    <w:rsid w:val="00474AC9"/>
    <w:rsid w:val="00474B3B"/>
    <w:rsid w:val="00474FED"/>
    <w:rsid w:val="0047555D"/>
    <w:rsid w:val="004759F4"/>
    <w:rsid w:val="00475D8C"/>
    <w:rsid w:val="00475DC6"/>
    <w:rsid w:val="00475E22"/>
    <w:rsid w:val="00475E80"/>
    <w:rsid w:val="00475F43"/>
    <w:rsid w:val="00476117"/>
    <w:rsid w:val="00476212"/>
    <w:rsid w:val="00476B61"/>
    <w:rsid w:val="00476BE6"/>
    <w:rsid w:val="00476C9C"/>
    <w:rsid w:val="00476D71"/>
    <w:rsid w:val="00477412"/>
    <w:rsid w:val="00477715"/>
    <w:rsid w:val="0047771E"/>
    <w:rsid w:val="00477775"/>
    <w:rsid w:val="00477A2B"/>
    <w:rsid w:val="00477FB4"/>
    <w:rsid w:val="00480196"/>
    <w:rsid w:val="0048026C"/>
    <w:rsid w:val="0048057F"/>
    <w:rsid w:val="00480C10"/>
    <w:rsid w:val="00480FC6"/>
    <w:rsid w:val="0048155D"/>
    <w:rsid w:val="0048165D"/>
    <w:rsid w:val="00481783"/>
    <w:rsid w:val="004827B6"/>
    <w:rsid w:val="00482D13"/>
    <w:rsid w:val="00483088"/>
    <w:rsid w:val="004836A9"/>
    <w:rsid w:val="00483A41"/>
    <w:rsid w:val="00483CD8"/>
    <w:rsid w:val="00483D1A"/>
    <w:rsid w:val="00483F9C"/>
    <w:rsid w:val="0048418D"/>
    <w:rsid w:val="00484224"/>
    <w:rsid w:val="00484966"/>
    <w:rsid w:val="00484B72"/>
    <w:rsid w:val="00484D71"/>
    <w:rsid w:val="0048517B"/>
    <w:rsid w:val="004851B9"/>
    <w:rsid w:val="004851DD"/>
    <w:rsid w:val="00485313"/>
    <w:rsid w:val="004853A5"/>
    <w:rsid w:val="0048542C"/>
    <w:rsid w:val="00485966"/>
    <w:rsid w:val="00485AEB"/>
    <w:rsid w:val="00485CB7"/>
    <w:rsid w:val="00486024"/>
    <w:rsid w:val="004860B7"/>
    <w:rsid w:val="00486254"/>
    <w:rsid w:val="00486535"/>
    <w:rsid w:val="00486722"/>
    <w:rsid w:val="00486817"/>
    <w:rsid w:val="00486C76"/>
    <w:rsid w:val="00486E7F"/>
    <w:rsid w:val="00486EE8"/>
    <w:rsid w:val="00487835"/>
    <w:rsid w:val="00487AB6"/>
    <w:rsid w:val="00487AEC"/>
    <w:rsid w:val="00487DEE"/>
    <w:rsid w:val="00487E7C"/>
    <w:rsid w:val="0049021E"/>
    <w:rsid w:val="004903B4"/>
    <w:rsid w:val="004903BB"/>
    <w:rsid w:val="004904C8"/>
    <w:rsid w:val="004909AB"/>
    <w:rsid w:val="004916B3"/>
    <w:rsid w:val="00491C3C"/>
    <w:rsid w:val="00491DEE"/>
    <w:rsid w:val="00492BCC"/>
    <w:rsid w:val="00492EC0"/>
    <w:rsid w:val="00492FFF"/>
    <w:rsid w:val="004930DB"/>
    <w:rsid w:val="004934BC"/>
    <w:rsid w:val="004936DC"/>
    <w:rsid w:val="004936F2"/>
    <w:rsid w:val="00493F15"/>
    <w:rsid w:val="00494196"/>
    <w:rsid w:val="004941DD"/>
    <w:rsid w:val="00494A82"/>
    <w:rsid w:val="00494A8D"/>
    <w:rsid w:val="00494F44"/>
    <w:rsid w:val="00495139"/>
    <w:rsid w:val="00495197"/>
    <w:rsid w:val="00495699"/>
    <w:rsid w:val="00495944"/>
    <w:rsid w:val="004960BE"/>
    <w:rsid w:val="0049664B"/>
    <w:rsid w:val="004967E9"/>
    <w:rsid w:val="00496A33"/>
    <w:rsid w:val="00496DE5"/>
    <w:rsid w:val="00496FEA"/>
    <w:rsid w:val="004972D2"/>
    <w:rsid w:val="004972D3"/>
    <w:rsid w:val="00497482"/>
    <w:rsid w:val="00497EED"/>
    <w:rsid w:val="004A0024"/>
    <w:rsid w:val="004A0100"/>
    <w:rsid w:val="004A0519"/>
    <w:rsid w:val="004A06B0"/>
    <w:rsid w:val="004A06DB"/>
    <w:rsid w:val="004A0703"/>
    <w:rsid w:val="004A0E22"/>
    <w:rsid w:val="004A0E87"/>
    <w:rsid w:val="004A1085"/>
    <w:rsid w:val="004A11DE"/>
    <w:rsid w:val="004A1291"/>
    <w:rsid w:val="004A12C0"/>
    <w:rsid w:val="004A13FD"/>
    <w:rsid w:val="004A213D"/>
    <w:rsid w:val="004A2620"/>
    <w:rsid w:val="004A2653"/>
    <w:rsid w:val="004A2A93"/>
    <w:rsid w:val="004A2D0E"/>
    <w:rsid w:val="004A2D75"/>
    <w:rsid w:val="004A2DF4"/>
    <w:rsid w:val="004A2F8E"/>
    <w:rsid w:val="004A2FC1"/>
    <w:rsid w:val="004A358B"/>
    <w:rsid w:val="004A3C08"/>
    <w:rsid w:val="004A3CF2"/>
    <w:rsid w:val="004A3F48"/>
    <w:rsid w:val="004A3F84"/>
    <w:rsid w:val="004A417C"/>
    <w:rsid w:val="004A4D1B"/>
    <w:rsid w:val="004A4D8C"/>
    <w:rsid w:val="004A4E2C"/>
    <w:rsid w:val="004A4E56"/>
    <w:rsid w:val="004A592D"/>
    <w:rsid w:val="004A5A2E"/>
    <w:rsid w:val="004A5C0B"/>
    <w:rsid w:val="004A6134"/>
    <w:rsid w:val="004A65EF"/>
    <w:rsid w:val="004A66EB"/>
    <w:rsid w:val="004A6788"/>
    <w:rsid w:val="004A6992"/>
    <w:rsid w:val="004A6E80"/>
    <w:rsid w:val="004A6F87"/>
    <w:rsid w:val="004A70C1"/>
    <w:rsid w:val="004A7512"/>
    <w:rsid w:val="004A772C"/>
    <w:rsid w:val="004A7738"/>
    <w:rsid w:val="004A780A"/>
    <w:rsid w:val="004A7ACF"/>
    <w:rsid w:val="004A7DB6"/>
    <w:rsid w:val="004A7F9A"/>
    <w:rsid w:val="004B017C"/>
    <w:rsid w:val="004B035E"/>
    <w:rsid w:val="004B0964"/>
    <w:rsid w:val="004B0A1B"/>
    <w:rsid w:val="004B1191"/>
    <w:rsid w:val="004B1412"/>
    <w:rsid w:val="004B1660"/>
    <w:rsid w:val="004B1A7C"/>
    <w:rsid w:val="004B1A7D"/>
    <w:rsid w:val="004B202F"/>
    <w:rsid w:val="004B2084"/>
    <w:rsid w:val="004B220F"/>
    <w:rsid w:val="004B2389"/>
    <w:rsid w:val="004B26F9"/>
    <w:rsid w:val="004B2C8F"/>
    <w:rsid w:val="004B2F08"/>
    <w:rsid w:val="004B3221"/>
    <w:rsid w:val="004B35CB"/>
    <w:rsid w:val="004B35E4"/>
    <w:rsid w:val="004B3845"/>
    <w:rsid w:val="004B39EA"/>
    <w:rsid w:val="004B3ACA"/>
    <w:rsid w:val="004B3BF4"/>
    <w:rsid w:val="004B3DAD"/>
    <w:rsid w:val="004B4072"/>
    <w:rsid w:val="004B42B1"/>
    <w:rsid w:val="004B4333"/>
    <w:rsid w:val="004B4750"/>
    <w:rsid w:val="004B4E0A"/>
    <w:rsid w:val="004B52A9"/>
    <w:rsid w:val="004B5376"/>
    <w:rsid w:val="004B56DC"/>
    <w:rsid w:val="004B584C"/>
    <w:rsid w:val="004B5A5D"/>
    <w:rsid w:val="004B5CCC"/>
    <w:rsid w:val="004B674D"/>
    <w:rsid w:val="004B75E5"/>
    <w:rsid w:val="004B764B"/>
    <w:rsid w:val="004B7776"/>
    <w:rsid w:val="004B7818"/>
    <w:rsid w:val="004B7CE1"/>
    <w:rsid w:val="004B7FCC"/>
    <w:rsid w:val="004C01AC"/>
    <w:rsid w:val="004C0325"/>
    <w:rsid w:val="004C0452"/>
    <w:rsid w:val="004C05F8"/>
    <w:rsid w:val="004C088E"/>
    <w:rsid w:val="004C096A"/>
    <w:rsid w:val="004C0A32"/>
    <w:rsid w:val="004C0B42"/>
    <w:rsid w:val="004C0D90"/>
    <w:rsid w:val="004C0E74"/>
    <w:rsid w:val="004C1026"/>
    <w:rsid w:val="004C12B5"/>
    <w:rsid w:val="004C1501"/>
    <w:rsid w:val="004C154B"/>
    <w:rsid w:val="004C156D"/>
    <w:rsid w:val="004C15FD"/>
    <w:rsid w:val="004C1812"/>
    <w:rsid w:val="004C1A35"/>
    <w:rsid w:val="004C1B65"/>
    <w:rsid w:val="004C1D89"/>
    <w:rsid w:val="004C1DC6"/>
    <w:rsid w:val="004C1FAC"/>
    <w:rsid w:val="004C1FAE"/>
    <w:rsid w:val="004C200D"/>
    <w:rsid w:val="004C26DC"/>
    <w:rsid w:val="004C28FF"/>
    <w:rsid w:val="004C29CC"/>
    <w:rsid w:val="004C2D74"/>
    <w:rsid w:val="004C2DE1"/>
    <w:rsid w:val="004C2E18"/>
    <w:rsid w:val="004C31B4"/>
    <w:rsid w:val="004C3279"/>
    <w:rsid w:val="004C3C05"/>
    <w:rsid w:val="004C3C3E"/>
    <w:rsid w:val="004C3C98"/>
    <w:rsid w:val="004C3D85"/>
    <w:rsid w:val="004C3E8C"/>
    <w:rsid w:val="004C3FD8"/>
    <w:rsid w:val="004C4020"/>
    <w:rsid w:val="004C41A7"/>
    <w:rsid w:val="004C4204"/>
    <w:rsid w:val="004C435B"/>
    <w:rsid w:val="004C444A"/>
    <w:rsid w:val="004C467F"/>
    <w:rsid w:val="004C4A32"/>
    <w:rsid w:val="004C4AF3"/>
    <w:rsid w:val="004C4BA2"/>
    <w:rsid w:val="004C4BB1"/>
    <w:rsid w:val="004C4D49"/>
    <w:rsid w:val="004C4F44"/>
    <w:rsid w:val="004C4F6E"/>
    <w:rsid w:val="004C4FAD"/>
    <w:rsid w:val="004C5085"/>
    <w:rsid w:val="004C55DB"/>
    <w:rsid w:val="004C58D6"/>
    <w:rsid w:val="004C5F08"/>
    <w:rsid w:val="004C65F8"/>
    <w:rsid w:val="004C6766"/>
    <w:rsid w:val="004C67AB"/>
    <w:rsid w:val="004C6985"/>
    <w:rsid w:val="004C6BEC"/>
    <w:rsid w:val="004C6DCB"/>
    <w:rsid w:val="004C6F3F"/>
    <w:rsid w:val="004C735F"/>
    <w:rsid w:val="004C7BEE"/>
    <w:rsid w:val="004D00FD"/>
    <w:rsid w:val="004D0160"/>
    <w:rsid w:val="004D05BB"/>
    <w:rsid w:val="004D0780"/>
    <w:rsid w:val="004D09DC"/>
    <w:rsid w:val="004D0A24"/>
    <w:rsid w:val="004D0A8E"/>
    <w:rsid w:val="004D130A"/>
    <w:rsid w:val="004D1ACD"/>
    <w:rsid w:val="004D1DE1"/>
    <w:rsid w:val="004D2388"/>
    <w:rsid w:val="004D2448"/>
    <w:rsid w:val="004D2792"/>
    <w:rsid w:val="004D27E0"/>
    <w:rsid w:val="004D2B06"/>
    <w:rsid w:val="004D2E2B"/>
    <w:rsid w:val="004D3026"/>
    <w:rsid w:val="004D34E4"/>
    <w:rsid w:val="004D355D"/>
    <w:rsid w:val="004D36E5"/>
    <w:rsid w:val="004D3C10"/>
    <w:rsid w:val="004D3C55"/>
    <w:rsid w:val="004D3FAF"/>
    <w:rsid w:val="004D42E0"/>
    <w:rsid w:val="004D46EE"/>
    <w:rsid w:val="004D4ADA"/>
    <w:rsid w:val="004D4B32"/>
    <w:rsid w:val="004D514F"/>
    <w:rsid w:val="004D52B1"/>
    <w:rsid w:val="004D54CA"/>
    <w:rsid w:val="004D5852"/>
    <w:rsid w:val="004D5A64"/>
    <w:rsid w:val="004D5B63"/>
    <w:rsid w:val="004D5D92"/>
    <w:rsid w:val="004D5FEE"/>
    <w:rsid w:val="004D64F4"/>
    <w:rsid w:val="004D6588"/>
    <w:rsid w:val="004D6615"/>
    <w:rsid w:val="004D6638"/>
    <w:rsid w:val="004D686C"/>
    <w:rsid w:val="004D737E"/>
    <w:rsid w:val="004D7418"/>
    <w:rsid w:val="004D7634"/>
    <w:rsid w:val="004D7961"/>
    <w:rsid w:val="004D7E7A"/>
    <w:rsid w:val="004D7F00"/>
    <w:rsid w:val="004E0137"/>
    <w:rsid w:val="004E093C"/>
    <w:rsid w:val="004E1050"/>
    <w:rsid w:val="004E1298"/>
    <w:rsid w:val="004E1366"/>
    <w:rsid w:val="004E14EE"/>
    <w:rsid w:val="004E17D8"/>
    <w:rsid w:val="004E19CB"/>
    <w:rsid w:val="004E1BC1"/>
    <w:rsid w:val="004E2392"/>
    <w:rsid w:val="004E2452"/>
    <w:rsid w:val="004E2D38"/>
    <w:rsid w:val="004E300C"/>
    <w:rsid w:val="004E37E8"/>
    <w:rsid w:val="004E39F7"/>
    <w:rsid w:val="004E3ECF"/>
    <w:rsid w:val="004E4024"/>
    <w:rsid w:val="004E410F"/>
    <w:rsid w:val="004E41E5"/>
    <w:rsid w:val="004E422F"/>
    <w:rsid w:val="004E455A"/>
    <w:rsid w:val="004E4670"/>
    <w:rsid w:val="004E5022"/>
    <w:rsid w:val="004E5032"/>
    <w:rsid w:val="004E51DB"/>
    <w:rsid w:val="004E5607"/>
    <w:rsid w:val="004E570C"/>
    <w:rsid w:val="004E57B3"/>
    <w:rsid w:val="004E5D6E"/>
    <w:rsid w:val="004E5D8F"/>
    <w:rsid w:val="004E5EE1"/>
    <w:rsid w:val="004E5F86"/>
    <w:rsid w:val="004E6261"/>
    <w:rsid w:val="004E63E4"/>
    <w:rsid w:val="004E663F"/>
    <w:rsid w:val="004E66B2"/>
    <w:rsid w:val="004E66FC"/>
    <w:rsid w:val="004E6D78"/>
    <w:rsid w:val="004E72C1"/>
    <w:rsid w:val="004E73FB"/>
    <w:rsid w:val="004E7612"/>
    <w:rsid w:val="004E763B"/>
    <w:rsid w:val="004E79A5"/>
    <w:rsid w:val="004E79A7"/>
    <w:rsid w:val="004E7A22"/>
    <w:rsid w:val="004E7BE5"/>
    <w:rsid w:val="004E7EDA"/>
    <w:rsid w:val="004E7FCC"/>
    <w:rsid w:val="004F0005"/>
    <w:rsid w:val="004F02F7"/>
    <w:rsid w:val="004F0A2D"/>
    <w:rsid w:val="004F0AF4"/>
    <w:rsid w:val="004F0D13"/>
    <w:rsid w:val="004F0D77"/>
    <w:rsid w:val="004F0E9D"/>
    <w:rsid w:val="004F13C2"/>
    <w:rsid w:val="004F1B28"/>
    <w:rsid w:val="004F2087"/>
    <w:rsid w:val="004F2443"/>
    <w:rsid w:val="004F245A"/>
    <w:rsid w:val="004F2533"/>
    <w:rsid w:val="004F26AC"/>
    <w:rsid w:val="004F2976"/>
    <w:rsid w:val="004F2D82"/>
    <w:rsid w:val="004F33B9"/>
    <w:rsid w:val="004F3CCC"/>
    <w:rsid w:val="004F4314"/>
    <w:rsid w:val="004F45AA"/>
    <w:rsid w:val="004F4C0C"/>
    <w:rsid w:val="004F4C59"/>
    <w:rsid w:val="004F4E10"/>
    <w:rsid w:val="004F4F18"/>
    <w:rsid w:val="004F52C7"/>
    <w:rsid w:val="004F551E"/>
    <w:rsid w:val="004F590F"/>
    <w:rsid w:val="004F5F53"/>
    <w:rsid w:val="004F62C1"/>
    <w:rsid w:val="004F6669"/>
    <w:rsid w:val="004F684E"/>
    <w:rsid w:val="004F6A92"/>
    <w:rsid w:val="004F6D41"/>
    <w:rsid w:val="004F6F07"/>
    <w:rsid w:val="004F72B4"/>
    <w:rsid w:val="004F76BF"/>
    <w:rsid w:val="004F77E8"/>
    <w:rsid w:val="004F7834"/>
    <w:rsid w:val="004F79CF"/>
    <w:rsid w:val="004F7B3E"/>
    <w:rsid w:val="004F7D6D"/>
    <w:rsid w:val="004F7F37"/>
    <w:rsid w:val="00500019"/>
    <w:rsid w:val="005004F0"/>
    <w:rsid w:val="005007BC"/>
    <w:rsid w:val="005009EA"/>
    <w:rsid w:val="00500B4C"/>
    <w:rsid w:val="00500D11"/>
    <w:rsid w:val="00500D6C"/>
    <w:rsid w:val="00500EEF"/>
    <w:rsid w:val="005011C1"/>
    <w:rsid w:val="00501202"/>
    <w:rsid w:val="00501245"/>
    <w:rsid w:val="0050128B"/>
    <w:rsid w:val="00501433"/>
    <w:rsid w:val="00501B04"/>
    <w:rsid w:val="00501C72"/>
    <w:rsid w:val="005021CF"/>
    <w:rsid w:val="00502279"/>
    <w:rsid w:val="00502387"/>
    <w:rsid w:val="005026D6"/>
    <w:rsid w:val="00503F0D"/>
    <w:rsid w:val="00503F62"/>
    <w:rsid w:val="00504153"/>
    <w:rsid w:val="00504264"/>
    <w:rsid w:val="005042C6"/>
    <w:rsid w:val="00504440"/>
    <w:rsid w:val="005048B2"/>
    <w:rsid w:val="0050496C"/>
    <w:rsid w:val="00504C3B"/>
    <w:rsid w:val="00504C75"/>
    <w:rsid w:val="00504E31"/>
    <w:rsid w:val="00504EFB"/>
    <w:rsid w:val="005052DC"/>
    <w:rsid w:val="005056B8"/>
    <w:rsid w:val="00505ED4"/>
    <w:rsid w:val="00505F76"/>
    <w:rsid w:val="005060EE"/>
    <w:rsid w:val="005065C9"/>
    <w:rsid w:val="00506789"/>
    <w:rsid w:val="005068D4"/>
    <w:rsid w:val="00506E47"/>
    <w:rsid w:val="00506F06"/>
    <w:rsid w:val="00506F40"/>
    <w:rsid w:val="005070D8"/>
    <w:rsid w:val="005076A3"/>
    <w:rsid w:val="00507AF0"/>
    <w:rsid w:val="00507D61"/>
    <w:rsid w:val="00507F13"/>
    <w:rsid w:val="0051067F"/>
    <w:rsid w:val="005108B7"/>
    <w:rsid w:val="005109CB"/>
    <w:rsid w:val="00510A56"/>
    <w:rsid w:val="00510B4F"/>
    <w:rsid w:val="005110C2"/>
    <w:rsid w:val="005111CC"/>
    <w:rsid w:val="00511620"/>
    <w:rsid w:val="0051169F"/>
    <w:rsid w:val="00511957"/>
    <w:rsid w:val="00512095"/>
    <w:rsid w:val="005122A4"/>
    <w:rsid w:val="00512401"/>
    <w:rsid w:val="005126D1"/>
    <w:rsid w:val="00512975"/>
    <w:rsid w:val="00513167"/>
    <w:rsid w:val="0051331A"/>
    <w:rsid w:val="0051366C"/>
    <w:rsid w:val="00513922"/>
    <w:rsid w:val="00513AD4"/>
    <w:rsid w:val="0051407C"/>
    <w:rsid w:val="005143A5"/>
    <w:rsid w:val="005146F3"/>
    <w:rsid w:val="0051484C"/>
    <w:rsid w:val="00514E52"/>
    <w:rsid w:val="00514E9C"/>
    <w:rsid w:val="0051505B"/>
    <w:rsid w:val="0051545F"/>
    <w:rsid w:val="005158C1"/>
    <w:rsid w:val="0051590E"/>
    <w:rsid w:val="00515B1E"/>
    <w:rsid w:val="00515DC0"/>
    <w:rsid w:val="00515E8B"/>
    <w:rsid w:val="00515EFC"/>
    <w:rsid w:val="00515F21"/>
    <w:rsid w:val="00516066"/>
    <w:rsid w:val="00516748"/>
    <w:rsid w:val="005169F3"/>
    <w:rsid w:val="00517209"/>
    <w:rsid w:val="0051731A"/>
    <w:rsid w:val="00517453"/>
    <w:rsid w:val="00517487"/>
    <w:rsid w:val="0051779F"/>
    <w:rsid w:val="00517806"/>
    <w:rsid w:val="00517A80"/>
    <w:rsid w:val="00517D32"/>
    <w:rsid w:val="00517D3F"/>
    <w:rsid w:val="005202F5"/>
    <w:rsid w:val="0052030D"/>
    <w:rsid w:val="00520599"/>
    <w:rsid w:val="00520622"/>
    <w:rsid w:val="0052073E"/>
    <w:rsid w:val="00520AD5"/>
    <w:rsid w:val="00520C8F"/>
    <w:rsid w:val="0052146D"/>
    <w:rsid w:val="005215ED"/>
    <w:rsid w:val="00521912"/>
    <w:rsid w:val="00521B0C"/>
    <w:rsid w:val="005223EB"/>
    <w:rsid w:val="0052243C"/>
    <w:rsid w:val="005227A0"/>
    <w:rsid w:val="00523102"/>
    <w:rsid w:val="005231E3"/>
    <w:rsid w:val="005233A3"/>
    <w:rsid w:val="00523A40"/>
    <w:rsid w:val="0052410D"/>
    <w:rsid w:val="0052459B"/>
    <w:rsid w:val="0052492D"/>
    <w:rsid w:val="005249F5"/>
    <w:rsid w:val="00524CD7"/>
    <w:rsid w:val="00524E05"/>
    <w:rsid w:val="00524E4B"/>
    <w:rsid w:val="005251FE"/>
    <w:rsid w:val="005254BB"/>
    <w:rsid w:val="0052557E"/>
    <w:rsid w:val="005258D8"/>
    <w:rsid w:val="00525D95"/>
    <w:rsid w:val="00525F53"/>
    <w:rsid w:val="00526334"/>
    <w:rsid w:val="005263B7"/>
    <w:rsid w:val="0052647C"/>
    <w:rsid w:val="005265A9"/>
    <w:rsid w:val="00526B2A"/>
    <w:rsid w:val="00526D19"/>
    <w:rsid w:val="00526EDB"/>
    <w:rsid w:val="005271F8"/>
    <w:rsid w:val="00527720"/>
    <w:rsid w:val="005278FE"/>
    <w:rsid w:val="005279EA"/>
    <w:rsid w:val="00530295"/>
    <w:rsid w:val="005302B4"/>
    <w:rsid w:val="0053036D"/>
    <w:rsid w:val="005306BB"/>
    <w:rsid w:val="005309A5"/>
    <w:rsid w:val="00530E54"/>
    <w:rsid w:val="00530F6A"/>
    <w:rsid w:val="00531042"/>
    <w:rsid w:val="00531109"/>
    <w:rsid w:val="0053116A"/>
    <w:rsid w:val="0053130D"/>
    <w:rsid w:val="00531648"/>
    <w:rsid w:val="00531719"/>
    <w:rsid w:val="005317D6"/>
    <w:rsid w:val="00531F68"/>
    <w:rsid w:val="00532123"/>
    <w:rsid w:val="005323DB"/>
    <w:rsid w:val="005326A7"/>
    <w:rsid w:val="005326EA"/>
    <w:rsid w:val="0053274C"/>
    <w:rsid w:val="00532F51"/>
    <w:rsid w:val="0053337C"/>
    <w:rsid w:val="005339BE"/>
    <w:rsid w:val="00533B08"/>
    <w:rsid w:val="00533DCD"/>
    <w:rsid w:val="00533FF8"/>
    <w:rsid w:val="00534242"/>
    <w:rsid w:val="00534741"/>
    <w:rsid w:val="0053531B"/>
    <w:rsid w:val="005355B6"/>
    <w:rsid w:val="00535791"/>
    <w:rsid w:val="005357AE"/>
    <w:rsid w:val="00535810"/>
    <w:rsid w:val="00535BE6"/>
    <w:rsid w:val="0053631B"/>
    <w:rsid w:val="00536551"/>
    <w:rsid w:val="00536D15"/>
    <w:rsid w:val="00536FA0"/>
    <w:rsid w:val="0053701E"/>
    <w:rsid w:val="0053714F"/>
    <w:rsid w:val="005371C2"/>
    <w:rsid w:val="00537440"/>
    <w:rsid w:val="00537553"/>
    <w:rsid w:val="00537731"/>
    <w:rsid w:val="005379BE"/>
    <w:rsid w:val="00537AAB"/>
    <w:rsid w:val="00537AC5"/>
    <w:rsid w:val="00537C74"/>
    <w:rsid w:val="00537D7D"/>
    <w:rsid w:val="00537D88"/>
    <w:rsid w:val="00540090"/>
    <w:rsid w:val="005402CB"/>
    <w:rsid w:val="00540477"/>
    <w:rsid w:val="00540596"/>
    <w:rsid w:val="00541034"/>
    <w:rsid w:val="00541120"/>
    <w:rsid w:val="0054145C"/>
    <w:rsid w:val="005414E0"/>
    <w:rsid w:val="00541641"/>
    <w:rsid w:val="00542080"/>
    <w:rsid w:val="00542236"/>
    <w:rsid w:val="00542460"/>
    <w:rsid w:val="00542779"/>
    <w:rsid w:val="005428B8"/>
    <w:rsid w:val="00542B16"/>
    <w:rsid w:val="00542D49"/>
    <w:rsid w:val="00542FEF"/>
    <w:rsid w:val="0054362B"/>
    <w:rsid w:val="00543728"/>
    <w:rsid w:val="00543888"/>
    <w:rsid w:val="00543939"/>
    <w:rsid w:val="00543ECB"/>
    <w:rsid w:val="00544519"/>
    <w:rsid w:val="00544596"/>
    <w:rsid w:val="00544E9B"/>
    <w:rsid w:val="005455D5"/>
    <w:rsid w:val="005458F1"/>
    <w:rsid w:val="00545997"/>
    <w:rsid w:val="00545CE7"/>
    <w:rsid w:val="00545D11"/>
    <w:rsid w:val="00545DD7"/>
    <w:rsid w:val="0054623C"/>
    <w:rsid w:val="005462B5"/>
    <w:rsid w:val="005462DF"/>
    <w:rsid w:val="005462E1"/>
    <w:rsid w:val="005463FC"/>
    <w:rsid w:val="00546738"/>
    <w:rsid w:val="00546AB4"/>
    <w:rsid w:val="00546C27"/>
    <w:rsid w:val="00546DF5"/>
    <w:rsid w:val="00546E4C"/>
    <w:rsid w:val="00546FBA"/>
    <w:rsid w:val="00547024"/>
    <w:rsid w:val="0054711E"/>
    <w:rsid w:val="0054730A"/>
    <w:rsid w:val="005474B8"/>
    <w:rsid w:val="00547572"/>
    <w:rsid w:val="00547674"/>
    <w:rsid w:val="00547B57"/>
    <w:rsid w:val="00547D1B"/>
    <w:rsid w:val="00547D49"/>
    <w:rsid w:val="00547F0B"/>
    <w:rsid w:val="00547F1E"/>
    <w:rsid w:val="00547F28"/>
    <w:rsid w:val="00550781"/>
    <w:rsid w:val="00550873"/>
    <w:rsid w:val="00550BC8"/>
    <w:rsid w:val="00550E68"/>
    <w:rsid w:val="00551358"/>
    <w:rsid w:val="00551668"/>
    <w:rsid w:val="005518FF"/>
    <w:rsid w:val="00551C7C"/>
    <w:rsid w:val="00551CFA"/>
    <w:rsid w:val="00551E9F"/>
    <w:rsid w:val="00552224"/>
    <w:rsid w:val="00552702"/>
    <w:rsid w:val="00552915"/>
    <w:rsid w:val="00552DED"/>
    <w:rsid w:val="005533EC"/>
    <w:rsid w:val="00553878"/>
    <w:rsid w:val="00553921"/>
    <w:rsid w:val="0055395A"/>
    <w:rsid w:val="00553CC3"/>
    <w:rsid w:val="00553FFF"/>
    <w:rsid w:val="0055450F"/>
    <w:rsid w:val="00554528"/>
    <w:rsid w:val="005545DC"/>
    <w:rsid w:val="005548E1"/>
    <w:rsid w:val="00554AAA"/>
    <w:rsid w:val="00554C5A"/>
    <w:rsid w:val="00555009"/>
    <w:rsid w:val="00555293"/>
    <w:rsid w:val="005554BC"/>
    <w:rsid w:val="00555669"/>
    <w:rsid w:val="00555735"/>
    <w:rsid w:val="005558E8"/>
    <w:rsid w:val="00555B7B"/>
    <w:rsid w:val="00555F90"/>
    <w:rsid w:val="00556073"/>
    <w:rsid w:val="005561B2"/>
    <w:rsid w:val="005562B0"/>
    <w:rsid w:val="00556374"/>
    <w:rsid w:val="0055679B"/>
    <w:rsid w:val="005568A7"/>
    <w:rsid w:val="005568F8"/>
    <w:rsid w:val="00556D86"/>
    <w:rsid w:val="00557459"/>
    <w:rsid w:val="00557653"/>
    <w:rsid w:val="00557D5A"/>
    <w:rsid w:val="0056024E"/>
    <w:rsid w:val="005607C1"/>
    <w:rsid w:val="00560A66"/>
    <w:rsid w:val="005618B9"/>
    <w:rsid w:val="0056198F"/>
    <w:rsid w:val="00561A28"/>
    <w:rsid w:val="00561A8C"/>
    <w:rsid w:val="00561D04"/>
    <w:rsid w:val="00561DD2"/>
    <w:rsid w:val="005621C9"/>
    <w:rsid w:val="00562879"/>
    <w:rsid w:val="005630EA"/>
    <w:rsid w:val="005637A5"/>
    <w:rsid w:val="00563970"/>
    <w:rsid w:val="00563AF7"/>
    <w:rsid w:val="00564290"/>
    <w:rsid w:val="005642B0"/>
    <w:rsid w:val="005642D7"/>
    <w:rsid w:val="00564B09"/>
    <w:rsid w:val="00564BA0"/>
    <w:rsid w:val="00564CE3"/>
    <w:rsid w:val="005659F3"/>
    <w:rsid w:val="00565A54"/>
    <w:rsid w:val="00565B6C"/>
    <w:rsid w:val="00565E90"/>
    <w:rsid w:val="0056640E"/>
    <w:rsid w:val="005669E7"/>
    <w:rsid w:val="00566B69"/>
    <w:rsid w:val="00566EC9"/>
    <w:rsid w:val="00567111"/>
    <w:rsid w:val="00567175"/>
    <w:rsid w:val="005673BE"/>
    <w:rsid w:val="0056766F"/>
    <w:rsid w:val="0056767F"/>
    <w:rsid w:val="00567797"/>
    <w:rsid w:val="00567829"/>
    <w:rsid w:val="00567895"/>
    <w:rsid w:val="00567AFF"/>
    <w:rsid w:val="00567B48"/>
    <w:rsid w:val="00567BFD"/>
    <w:rsid w:val="00567D49"/>
    <w:rsid w:val="00567FCF"/>
    <w:rsid w:val="00567FE2"/>
    <w:rsid w:val="0057001D"/>
    <w:rsid w:val="0057026B"/>
    <w:rsid w:val="00570A11"/>
    <w:rsid w:val="00571698"/>
    <w:rsid w:val="00571C22"/>
    <w:rsid w:val="00571DF5"/>
    <w:rsid w:val="00571FCD"/>
    <w:rsid w:val="0057277C"/>
    <w:rsid w:val="0057282B"/>
    <w:rsid w:val="00572943"/>
    <w:rsid w:val="00572A88"/>
    <w:rsid w:val="005735A7"/>
    <w:rsid w:val="0057376A"/>
    <w:rsid w:val="005738A4"/>
    <w:rsid w:val="00573F20"/>
    <w:rsid w:val="00573F70"/>
    <w:rsid w:val="00573FDB"/>
    <w:rsid w:val="005740BD"/>
    <w:rsid w:val="0057475A"/>
    <w:rsid w:val="005751FC"/>
    <w:rsid w:val="00575557"/>
    <w:rsid w:val="00575670"/>
    <w:rsid w:val="005756D9"/>
    <w:rsid w:val="00575A3E"/>
    <w:rsid w:val="00575F2E"/>
    <w:rsid w:val="00576072"/>
    <w:rsid w:val="00576508"/>
    <w:rsid w:val="00576882"/>
    <w:rsid w:val="00576BA3"/>
    <w:rsid w:val="00576D37"/>
    <w:rsid w:val="005770AC"/>
    <w:rsid w:val="005772E3"/>
    <w:rsid w:val="005778E1"/>
    <w:rsid w:val="00577B4F"/>
    <w:rsid w:val="00577B8F"/>
    <w:rsid w:val="005802DC"/>
    <w:rsid w:val="00580862"/>
    <w:rsid w:val="00580AEC"/>
    <w:rsid w:val="005811DC"/>
    <w:rsid w:val="00581299"/>
    <w:rsid w:val="0058137E"/>
    <w:rsid w:val="00581598"/>
    <w:rsid w:val="005817A8"/>
    <w:rsid w:val="00581AC1"/>
    <w:rsid w:val="00581BAB"/>
    <w:rsid w:val="00581E87"/>
    <w:rsid w:val="00581ECB"/>
    <w:rsid w:val="00582232"/>
    <w:rsid w:val="00582245"/>
    <w:rsid w:val="005825A0"/>
    <w:rsid w:val="0058263F"/>
    <w:rsid w:val="005826B0"/>
    <w:rsid w:val="005826B9"/>
    <w:rsid w:val="005826F5"/>
    <w:rsid w:val="0058278B"/>
    <w:rsid w:val="00582FA8"/>
    <w:rsid w:val="00583862"/>
    <w:rsid w:val="00583932"/>
    <w:rsid w:val="005839CD"/>
    <w:rsid w:val="00583DB4"/>
    <w:rsid w:val="00583FF1"/>
    <w:rsid w:val="00584026"/>
    <w:rsid w:val="00584657"/>
    <w:rsid w:val="005846F6"/>
    <w:rsid w:val="00584B92"/>
    <w:rsid w:val="00584BF6"/>
    <w:rsid w:val="00585010"/>
    <w:rsid w:val="005850DE"/>
    <w:rsid w:val="00585506"/>
    <w:rsid w:val="0058552F"/>
    <w:rsid w:val="005855D8"/>
    <w:rsid w:val="0058656F"/>
    <w:rsid w:val="005865EC"/>
    <w:rsid w:val="005868B6"/>
    <w:rsid w:val="00586B1B"/>
    <w:rsid w:val="00587718"/>
    <w:rsid w:val="00587865"/>
    <w:rsid w:val="00587978"/>
    <w:rsid w:val="00587CFC"/>
    <w:rsid w:val="0059034D"/>
    <w:rsid w:val="005904D9"/>
    <w:rsid w:val="00590AAE"/>
    <w:rsid w:val="00590BE8"/>
    <w:rsid w:val="00591382"/>
    <w:rsid w:val="00591421"/>
    <w:rsid w:val="0059158E"/>
    <w:rsid w:val="005916C0"/>
    <w:rsid w:val="005917BE"/>
    <w:rsid w:val="005917E2"/>
    <w:rsid w:val="00591BB0"/>
    <w:rsid w:val="00591BB6"/>
    <w:rsid w:val="00591C4F"/>
    <w:rsid w:val="0059200B"/>
    <w:rsid w:val="00592182"/>
    <w:rsid w:val="005923A1"/>
    <w:rsid w:val="005925FB"/>
    <w:rsid w:val="00592A10"/>
    <w:rsid w:val="00592CB2"/>
    <w:rsid w:val="00592D59"/>
    <w:rsid w:val="00592F9A"/>
    <w:rsid w:val="00593341"/>
    <w:rsid w:val="00593B3C"/>
    <w:rsid w:val="00593D22"/>
    <w:rsid w:val="005945D6"/>
    <w:rsid w:val="00594A83"/>
    <w:rsid w:val="00594B91"/>
    <w:rsid w:val="00594E8B"/>
    <w:rsid w:val="00594FB8"/>
    <w:rsid w:val="0059504A"/>
    <w:rsid w:val="00595700"/>
    <w:rsid w:val="00595819"/>
    <w:rsid w:val="00595B54"/>
    <w:rsid w:val="00595DB7"/>
    <w:rsid w:val="00595FAA"/>
    <w:rsid w:val="005966A4"/>
    <w:rsid w:val="005966A6"/>
    <w:rsid w:val="0059726F"/>
    <w:rsid w:val="0059787F"/>
    <w:rsid w:val="005979DA"/>
    <w:rsid w:val="00597A26"/>
    <w:rsid w:val="00597EF2"/>
    <w:rsid w:val="005A0009"/>
    <w:rsid w:val="005A0510"/>
    <w:rsid w:val="005A05AB"/>
    <w:rsid w:val="005A0600"/>
    <w:rsid w:val="005A0D56"/>
    <w:rsid w:val="005A0E71"/>
    <w:rsid w:val="005A10C1"/>
    <w:rsid w:val="005A119D"/>
    <w:rsid w:val="005A1358"/>
    <w:rsid w:val="005A136D"/>
    <w:rsid w:val="005A1622"/>
    <w:rsid w:val="005A1714"/>
    <w:rsid w:val="005A1C93"/>
    <w:rsid w:val="005A1E39"/>
    <w:rsid w:val="005A2136"/>
    <w:rsid w:val="005A2400"/>
    <w:rsid w:val="005A26A9"/>
    <w:rsid w:val="005A2A99"/>
    <w:rsid w:val="005A2A9D"/>
    <w:rsid w:val="005A2C74"/>
    <w:rsid w:val="005A2CA3"/>
    <w:rsid w:val="005A2CF7"/>
    <w:rsid w:val="005A3163"/>
    <w:rsid w:val="005A3788"/>
    <w:rsid w:val="005A384C"/>
    <w:rsid w:val="005A3890"/>
    <w:rsid w:val="005A3A8D"/>
    <w:rsid w:val="005A484B"/>
    <w:rsid w:val="005A48A6"/>
    <w:rsid w:val="005A506A"/>
    <w:rsid w:val="005A511C"/>
    <w:rsid w:val="005A5B1C"/>
    <w:rsid w:val="005A5B28"/>
    <w:rsid w:val="005A5C8D"/>
    <w:rsid w:val="005A611D"/>
    <w:rsid w:val="005A625F"/>
    <w:rsid w:val="005A642F"/>
    <w:rsid w:val="005A6DC0"/>
    <w:rsid w:val="005A6FD0"/>
    <w:rsid w:val="005A719D"/>
    <w:rsid w:val="005A762D"/>
    <w:rsid w:val="005A7964"/>
    <w:rsid w:val="005A7AE7"/>
    <w:rsid w:val="005A7D18"/>
    <w:rsid w:val="005A7DD8"/>
    <w:rsid w:val="005A7E19"/>
    <w:rsid w:val="005B0375"/>
    <w:rsid w:val="005B08B6"/>
    <w:rsid w:val="005B0CBC"/>
    <w:rsid w:val="005B1029"/>
    <w:rsid w:val="005B1067"/>
    <w:rsid w:val="005B1467"/>
    <w:rsid w:val="005B17F9"/>
    <w:rsid w:val="005B1A70"/>
    <w:rsid w:val="005B1A74"/>
    <w:rsid w:val="005B1C0D"/>
    <w:rsid w:val="005B1D15"/>
    <w:rsid w:val="005B2016"/>
    <w:rsid w:val="005B2123"/>
    <w:rsid w:val="005B23F0"/>
    <w:rsid w:val="005B2595"/>
    <w:rsid w:val="005B274A"/>
    <w:rsid w:val="005B29BE"/>
    <w:rsid w:val="005B2A7F"/>
    <w:rsid w:val="005B2BCB"/>
    <w:rsid w:val="005B2E57"/>
    <w:rsid w:val="005B3464"/>
    <w:rsid w:val="005B3C2B"/>
    <w:rsid w:val="005B3E41"/>
    <w:rsid w:val="005B40ED"/>
    <w:rsid w:val="005B41EB"/>
    <w:rsid w:val="005B440A"/>
    <w:rsid w:val="005B4525"/>
    <w:rsid w:val="005B4567"/>
    <w:rsid w:val="005B45C6"/>
    <w:rsid w:val="005B487E"/>
    <w:rsid w:val="005B4D29"/>
    <w:rsid w:val="005B4E98"/>
    <w:rsid w:val="005B52BE"/>
    <w:rsid w:val="005B5381"/>
    <w:rsid w:val="005B55F6"/>
    <w:rsid w:val="005B5653"/>
    <w:rsid w:val="005B5A21"/>
    <w:rsid w:val="005B5C88"/>
    <w:rsid w:val="005B5D1A"/>
    <w:rsid w:val="005B5FDE"/>
    <w:rsid w:val="005B6135"/>
    <w:rsid w:val="005B6428"/>
    <w:rsid w:val="005B683E"/>
    <w:rsid w:val="005B691E"/>
    <w:rsid w:val="005B69FD"/>
    <w:rsid w:val="005B6F2C"/>
    <w:rsid w:val="005B7111"/>
    <w:rsid w:val="005B7143"/>
    <w:rsid w:val="005B7AB7"/>
    <w:rsid w:val="005B7AD2"/>
    <w:rsid w:val="005B7D7B"/>
    <w:rsid w:val="005C0169"/>
    <w:rsid w:val="005C01CC"/>
    <w:rsid w:val="005C0241"/>
    <w:rsid w:val="005C03AB"/>
    <w:rsid w:val="005C04E7"/>
    <w:rsid w:val="005C06BB"/>
    <w:rsid w:val="005C10FA"/>
    <w:rsid w:val="005C1133"/>
    <w:rsid w:val="005C136A"/>
    <w:rsid w:val="005C1378"/>
    <w:rsid w:val="005C140C"/>
    <w:rsid w:val="005C143F"/>
    <w:rsid w:val="005C154A"/>
    <w:rsid w:val="005C156C"/>
    <w:rsid w:val="005C178B"/>
    <w:rsid w:val="005C1EC5"/>
    <w:rsid w:val="005C1F67"/>
    <w:rsid w:val="005C22DE"/>
    <w:rsid w:val="005C2464"/>
    <w:rsid w:val="005C277A"/>
    <w:rsid w:val="005C2D1F"/>
    <w:rsid w:val="005C3121"/>
    <w:rsid w:val="005C3214"/>
    <w:rsid w:val="005C3335"/>
    <w:rsid w:val="005C348A"/>
    <w:rsid w:val="005C35AE"/>
    <w:rsid w:val="005C38EA"/>
    <w:rsid w:val="005C3913"/>
    <w:rsid w:val="005C3B2F"/>
    <w:rsid w:val="005C3C0A"/>
    <w:rsid w:val="005C3C13"/>
    <w:rsid w:val="005C3C34"/>
    <w:rsid w:val="005C3C9A"/>
    <w:rsid w:val="005C3EDE"/>
    <w:rsid w:val="005C455F"/>
    <w:rsid w:val="005C4864"/>
    <w:rsid w:val="005C49E6"/>
    <w:rsid w:val="005C4F8E"/>
    <w:rsid w:val="005C5063"/>
    <w:rsid w:val="005C51BF"/>
    <w:rsid w:val="005C5497"/>
    <w:rsid w:val="005C5517"/>
    <w:rsid w:val="005C5953"/>
    <w:rsid w:val="005C5F6A"/>
    <w:rsid w:val="005C60F8"/>
    <w:rsid w:val="005C65DE"/>
    <w:rsid w:val="005C673B"/>
    <w:rsid w:val="005C6A9A"/>
    <w:rsid w:val="005C6B60"/>
    <w:rsid w:val="005C6FA4"/>
    <w:rsid w:val="005C6FD1"/>
    <w:rsid w:val="005C7097"/>
    <w:rsid w:val="005C7124"/>
    <w:rsid w:val="005C7370"/>
    <w:rsid w:val="005C73E1"/>
    <w:rsid w:val="005C7536"/>
    <w:rsid w:val="005C7B01"/>
    <w:rsid w:val="005C7B99"/>
    <w:rsid w:val="005C7E05"/>
    <w:rsid w:val="005C7E89"/>
    <w:rsid w:val="005D0050"/>
    <w:rsid w:val="005D02FF"/>
    <w:rsid w:val="005D0897"/>
    <w:rsid w:val="005D08FB"/>
    <w:rsid w:val="005D0A31"/>
    <w:rsid w:val="005D0BAC"/>
    <w:rsid w:val="005D0DA3"/>
    <w:rsid w:val="005D0E54"/>
    <w:rsid w:val="005D0EA2"/>
    <w:rsid w:val="005D158F"/>
    <w:rsid w:val="005D15D7"/>
    <w:rsid w:val="005D1859"/>
    <w:rsid w:val="005D1C72"/>
    <w:rsid w:val="005D1D3D"/>
    <w:rsid w:val="005D206B"/>
    <w:rsid w:val="005D257D"/>
    <w:rsid w:val="005D2870"/>
    <w:rsid w:val="005D28E8"/>
    <w:rsid w:val="005D2A14"/>
    <w:rsid w:val="005D2A6A"/>
    <w:rsid w:val="005D2A76"/>
    <w:rsid w:val="005D2AEF"/>
    <w:rsid w:val="005D31E0"/>
    <w:rsid w:val="005D346E"/>
    <w:rsid w:val="005D3489"/>
    <w:rsid w:val="005D35D1"/>
    <w:rsid w:val="005D3704"/>
    <w:rsid w:val="005D377E"/>
    <w:rsid w:val="005D3915"/>
    <w:rsid w:val="005D3C26"/>
    <w:rsid w:val="005D3C91"/>
    <w:rsid w:val="005D3E98"/>
    <w:rsid w:val="005D3F5A"/>
    <w:rsid w:val="005D3FEF"/>
    <w:rsid w:val="005D4156"/>
    <w:rsid w:val="005D46E1"/>
    <w:rsid w:val="005D47C7"/>
    <w:rsid w:val="005D496F"/>
    <w:rsid w:val="005D4A2B"/>
    <w:rsid w:val="005D4D1A"/>
    <w:rsid w:val="005D4E45"/>
    <w:rsid w:val="005D5062"/>
    <w:rsid w:val="005D56D0"/>
    <w:rsid w:val="005D5CC2"/>
    <w:rsid w:val="005D5F47"/>
    <w:rsid w:val="005D623F"/>
    <w:rsid w:val="005D65E3"/>
    <w:rsid w:val="005D680F"/>
    <w:rsid w:val="005D71C0"/>
    <w:rsid w:val="005D78E8"/>
    <w:rsid w:val="005D7957"/>
    <w:rsid w:val="005D7982"/>
    <w:rsid w:val="005D79F5"/>
    <w:rsid w:val="005D7CDD"/>
    <w:rsid w:val="005D7DDF"/>
    <w:rsid w:val="005D7E0F"/>
    <w:rsid w:val="005D7FB0"/>
    <w:rsid w:val="005E00E0"/>
    <w:rsid w:val="005E034A"/>
    <w:rsid w:val="005E04EA"/>
    <w:rsid w:val="005E05AD"/>
    <w:rsid w:val="005E0B1C"/>
    <w:rsid w:val="005E1659"/>
    <w:rsid w:val="005E1865"/>
    <w:rsid w:val="005E1CA5"/>
    <w:rsid w:val="005E1CFE"/>
    <w:rsid w:val="005E1D16"/>
    <w:rsid w:val="005E1FFE"/>
    <w:rsid w:val="005E20EC"/>
    <w:rsid w:val="005E2206"/>
    <w:rsid w:val="005E2949"/>
    <w:rsid w:val="005E2965"/>
    <w:rsid w:val="005E2C35"/>
    <w:rsid w:val="005E2FC6"/>
    <w:rsid w:val="005E31AF"/>
    <w:rsid w:val="005E329A"/>
    <w:rsid w:val="005E3396"/>
    <w:rsid w:val="005E395E"/>
    <w:rsid w:val="005E3C55"/>
    <w:rsid w:val="005E3F86"/>
    <w:rsid w:val="005E41B6"/>
    <w:rsid w:val="005E426A"/>
    <w:rsid w:val="005E4C85"/>
    <w:rsid w:val="005E4EEC"/>
    <w:rsid w:val="005E4F12"/>
    <w:rsid w:val="005E52BF"/>
    <w:rsid w:val="005E5602"/>
    <w:rsid w:val="005E5856"/>
    <w:rsid w:val="005E5AB0"/>
    <w:rsid w:val="005E5C98"/>
    <w:rsid w:val="005E6D29"/>
    <w:rsid w:val="005E796E"/>
    <w:rsid w:val="005E7FF0"/>
    <w:rsid w:val="005F01CD"/>
    <w:rsid w:val="005F0CAC"/>
    <w:rsid w:val="005F0DF9"/>
    <w:rsid w:val="005F0F78"/>
    <w:rsid w:val="005F10A3"/>
    <w:rsid w:val="005F10D1"/>
    <w:rsid w:val="005F121B"/>
    <w:rsid w:val="005F17A8"/>
    <w:rsid w:val="005F1A10"/>
    <w:rsid w:val="005F1A6A"/>
    <w:rsid w:val="005F1A8A"/>
    <w:rsid w:val="005F2095"/>
    <w:rsid w:val="005F2CD6"/>
    <w:rsid w:val="005F2E30"/>
    <w:rsid w:val="005F2E4B"/>
    <w:rsid w:val="005F350A"/>
    <w:rsid w:val="005F3747"/>
    <w:rsid w:val="005F3A6C"/>
    <w:rsid w:val="005F3AD8"/>
    <w:rsid w:val="005F3D08"/>
    <w:rsid w:val="005F3F1A"/>
    <w:rsid w:val="005F3FF9"/>
    <w:rsid w:val="005F406D"/>
    <w:rsid w:val="005F40F7"/>
    <w:rsid w:val="005F452D"/>
    <w:rsid w:val="005F4628"/>
    <w:rsid w:val="005F4691"/>
    <w:rsid w:val="005F495D"/>
    <w:rsid w:val="005F4D7B"/>
    <w:rsid w:val="005F4E5D"/>
    <w:rsid w:val="005F508A"/>
    <w:rsid w:val="005F5127"/>
    <w:rsid w:val="005F514B"/>
    <w:rsid w:val="005F5349"/>
    <w:rsid w:val="005F547A"/>
    <w:rsid w:val="005F5819"/>
    <w:rsid w:val="005F5B7B"/>
    <w:rsid w:val="005F5BC9"/>
    <w:rsid w:val="005F5CB7"/>
    <w:rsid w:val="005F5FDF"/>
    <w:rsid w:val="005F6179"/>
    <w:rsid w:val="005F64F3"/>
    <w:rsid w:val="005F6E63"/>
    <w:rsid w:val="005F7083"/>
    <w:rsid w:val="005F70C6"/>
    <w:rsid w:val="005F7181"/>
    <w:rsid w:val="005F7243"/>
    <w:rsid w:val="005F7E19"/>
    <w:rsid w:val="005F7E80"/>
    <w:rsid w:val="00600178"/>
    <w:rsid w:val="00600247"/>
    <w:rsid w:val="0060040F"/>
    <w:rsid w:val="006004EE"/>
    <w:rsid w:val="006005B8"/>
    <w:rsid w:val="00600A14"/>
    <w:rsid w:val="00600AB2"/>
    <w:rsid w:val="00600C25"/>
    <w:rsid w:val="00600EE2"/>
    <w:rsid w:val="00601098"/>
    <w:rsid w:val="006010C1"/>
    <w:rsid w:val="006012EF"/>
    <w:rsid w:val="00601353"/>
    <w:rsid w:val="0060198C"/>
    <w:rsid w:val="00601B47"/>
    <w:rsid w:val="00601E9F"/>
    <w:rsid w:val="00601FDA"/>
    <w:rsid w:val="00602903"/>
    <w:rsid w:val="00602E0A"/>
    <w:rsid w:val="00603136"/>
    <w:rsid w:val="006038A6"/>
    <w:rsid w:val="00603A20"/>
    <w:rsid w:val="00603FD8"/>
    <w:rsid w:val="006041FD"/>
    <w:rsid w:val="00604589"/>
    <w:rsid w:val="00604643"/>
    <w:rsid w:val="00604645"/>
    <w:rsid w:val="006046F1"/>
    <w:rsid w:val="00604734"/>
    <w:rsid w:val="006047FF"/>
    <w:rsid w:val="006048FE"/>
    <w:rsid w:val="00604BF7"/>
    <w:rsid w:val="00604E35"/>
    <w:rsid w:val="00604FD6"/>
    <w:rsid w:val="00605045"/>
    <w:rsid w:val="00605202"/>
    <w:rsid w:val="006055E4"/>
    <w:rsid w:val="006057A9"/>
    <w:rsid w:val="00605BA6"/>
    <w:rsid w:val="00605DE2"/>
    <w:rsid w:val="0060632C"/>
    <w:rsid w:val="006068E9"/>
    <w:rsid w:val="00606DE2"/>
    <w:rsid w:val="006070BA"/>
    <w:rsid w:val="0060714A"/>
    <w:rsid w:val="006076D9"/>
    <w:rsid w:val="0060771E"/>
    <w:rsid w:val="00607769"/>
    <w:rsid w:val="00607926"/>
    <w:rsid w:val="00607DAE"/>
    <w:rsid w:val="00610549"/>
    <w:rsid w:val="006106A9"/>
    <w:rsid w:val="00610777"/>
    <w:rsid w:val="00610BBC"/>
    <w:rsid w:val="00610BDC"/>
    <w:rsid w:val="00610F8E"/>
    <w:rsid w:val="00611242"/>
    <w:rsid w:val="00611369"/>
    <w:rsid w:val="00611642"/>
    <w:rsid w:val="00611B82"/>
    <w:rsid w:val="00611CFE"/>
    <w:rsid w:val="00612230"/>
    <w:rsid w:val="0061239F"/>
    <w:rsid w:val="006126B7"/>
    <w:rsid w:val="00612D9D"/>
    <w:rsid w:val="00612E63"/>
    <w:rsid w:val="006133CD"/>
    <w:rsid w:val="0061341B"/>
    <w:rsid w:val="0061355C"/>
    <w:rsid w:val="00613670"/>
    <w:rsid w:val="006138AC"/>
    <w:rsid w:val="00613A4D"/>
    <w:rsid w:val="00613AA7"/>
    <w:rsid w:val="00613B88"/>
    <w:rsid w:val="00613C09"/>
    <w:rsid w:val="00613D34"/>
    <w:rsid w:val="00613D82"/>
    <w:rsid w:val="006144FD"/>
    <w:rsid w:val="00614911"/>
    <w:rsid w:val="00614AC7"/>
    <w:rsid w:val="00614AD3"/>
    <w:rsid w:val="00614C5B"/>
    <w:rsid w:val="00614F87"/>
    <w:rsid w:val="0061503D"/>
    <w:rsid w:val="006150D1"/>
    <w:rsid w:val="006151FF"/>
    <w:rsid w:val="00615715"/>
    <w:rsid w:val="006158D0"/>
    <w:rsid w:val="006159BC"/>
    <w:rsid w:val="0061621A"/>
    <w:rsid w:val="00616314"/>
    <w:rsid w:val="00616674"/>
    <w:rsid w:val="006167D3"/>
    <w:rsid w:val="00616C04"/>
    <w:rsid w:val="00616C0F"/>
    <w:rsid w:val="00616CA8"/>
    <w:rsid w:val="0061715C"/>
    <w:rsid w:val="00617597"/>
    <w:rsid w:val="00617677"/>
    <w:rsid w:val="0061794B"/>
    <w:rsid w:val="00617989"/>
    <w:rsid w:val="00620175"/>
    <w:rsid w:val="0062018E"/>
    <w:rsid w:val="006202B3"/>
    <w:rsid w:val="006203C4"/>
    <w:rsid w:val="00620970"/>
    <w:rsid w:val="00620AA9"/>
    <w:rsid w:val="00620D0D"/>
    <w:rsid w:val="00620DD2"/>
    <w:rsid w:val="00620F91"/>
    <w:rsid w:val="0062132F"/>
    <w:rsid w:val="006213B3"/>
    <w:rsid w:val="006216A3"/>
    <w:rsid w:val="00621ADE"/>
    <w:rsid w:val="00622221"/>
    <w:rsid w:val="0062238C"/>
    <w:rsid w:val="00622541"/>
    <w:rsid w:val="006226C7"/>
    <w:rsid w:val="00622A98"/>
    <w:rsid w:val="00622B16"/>
    <w:rsid w:val="00622C93"/>
    <w:rsid w:val="00622DB7"/>
    <w:rsid w:val="00623130"/>
    <w:rsid w:val="00623674"/>
    <w:rsid w:val="006236C4"/>
    <w:rsid w:val="00623731"/>
    <w:rsid w:val="006238A8"/>
    <w:rsid w:val="00624854"/>
    <w:rsid w:val="00624EF1"/>
    <w:rsid w:val="0062511D"/>
    <w:rsid w:val="006251CC"/>
    <w:rsid w:val="0062537B"/>
    <w:rsid w:val="0062558F"/>
    <w:rsid w:val="00625751"/>
    <w:rsid w:val="006258AA"/>
    <w:rsid w:val="00625D63"/>
    <w:rsid w:val="00626092"/>
    <w:rsid w:val="0062623E"/>
    <w:rsid w:val="00626565"/>
    <w:rsid w:val="00626608"/>
    <w:rsid w:val="0062687D"/>
    <w:rsid w:val="006270C6"/>
    <w:rsid w:val="00627118"/>
    <w:rsid w:val="00627127"/>
    <w:rsid w:val="00627158"/>
    <w:rsid w:val="006276CD"/>
    <w:rsid w:val="00627900"/>
    <w:rsid w:val="00627A79"/>
    <w:rsid w:val="0063011B"/>
    <w:rsid w:val="00630370"/>
    <w:rsid w:val="00630902"/>
    <w:rsid w:val="00630B9C"/>
    <w:rsid w:val="00630FEF"/>
    <w:rsid w:val="0063129F"/>
    <w:rsid w:val="00631692"/>
    <w:rsid w:val="00631751"/>
    <w:rsid w:val="00631977"/>
    <w:rsid w:val="006319B0"/>
    <w:rsid w:val="006320DD"/>
    <w:rsid w:val="0063253B"/>
    <w:rsid w:val="006327FD"/>
    <w:rsid w:val="00632E58"/>
    <w:rsid w:val="006330E5"/>
    <w:rsid w:val="00633295"/>
    <w:rsid w:val="006338C4"/>
    <w:rsid w:val="00633FD3"/>
    <w:rsid w:val="006342B1"/>
    <w:rsid w:val="00634463"/>
    <w:rsid w:val="006358B3"/>
    <w:rsid w:val="0063593E"/>
    <w:rsid w:val="00635A42"/>
    <w:rsid w:val="00635CB0"/>
    <w:rsid w:val="00635FB2"/>
    <w:rsid w:val="006362C7"/>
    <w:rsid w:val="00636659"/>
    <w:rsid w:val="006367D1"/>
    <w:rsid w:val="00636B69"/>
    <w:rsid w:val="00636BB2"/>
    <w:rsid w:val="00636BE9"/>
    <w:rsid w:val="00636C78"/>
    <w:rsid w:val="006373E3"/>
    <w:rsid w:val="006376F5"/>
    <w:rsid w:val="0063779C"/>
    <w:rsid w:val="006379C4"/>
    <w:rsid w:val="00637AD4"/>
    <w:rsid w:val="00637BA1"/>
    <w:rsid w:val="00640710"/>
    <w:rsid w:val="00640806"/>
    <w:rsid w:val="00640849"/>
    <w:rsid w:val="0064088F"/>
    <w:rsid w:val="0064090C"/>
    <w:rsid w:val="00640D5E"/>
    <w:rsid w:val="00640D7C"/>
    <w:rsid w:val="006412F3"/>
    <w:rsid w:val="00641594"/>
    <w:rsid w:val="006419CE"/>
    <w:rsid w:val="00641EB0"/>
    <w:rsid w:val="00641F9B"/>
    <w:rsid w:val="006420D1"/>
    <w:rsid w:val="006428EE"/>
    <w:rsid w:val="00642B3E"/>
    <w:rsid w:val="00642C4F"/>
    <w:rsid w:val="00642D6D"/>
    <w:rsid w:val="00642ED3"/>
    <w:rsid w:val="006432BC"/>
    <w:rsid w:val="00643400"/>
    <w:rsid w:val="00643981"/>
    <w:rsid w:val="00643A6B"/>
    <w:rsid w:val="00643C02"/>
    <w:rsid w:val="00643C3F"/>
    <w:rsid w:val="00643D21"/>
    <w:rsid w:val="006442D6"/>
    <w:rsid w:val="006443D3"/>
    <w:rsid w:val="006444B7"/>
    <w:rsid w:val="00644906"/>
    <w:rsid w:val="00644D01"/>
    <w:rsid w:val="0064510B"/>
    <w:rsid w:val="0064586D"/>
    <w:rsid w:val="00645E40"/>
    <w:rsid w:val="00645EC3"/>
    <w:rsid w:val="006462D2"/>
    <w:rsid w:val="0064638A"/>
    <w:rsid w:val="00646834"/>
    <w:rsid w:val="00646A0D"/>
    <w:rsid w:val="0064709F"/>
    <w:rsid w:val="006477E0"/>
    <w:rsid w:val="00647A67"/>
    <w:rsid w:val="00647E40"/>
    <w:rsid w:val="006501CC"/>
    <w:rsid w:val="0065078C"/>
    <w:rsid w:val="00650933"/>
    <w:rsid w:val="00650AAB"/>
    <w:rsid w:val="00650BF5"/>
    <w:rsid w:val="00650E61"/>
    <w:rsid w:val="00650F65"/>
    <w:rsid w:val="00651006"/>
    <w:rsid w:val="006510A4"/>
    <w:rsid w:val="006510AE"/>
    <w:rsid w:val="00651171"/>
    <w:rsid w:val="006511C4"/>
    <w:rsid w:val="00651375"/>
    <w:rsid w:val="00651C30"/>
    <w:rsid w:val="00651C8D"/>
    <w:rsid w:val="00651F90"/>
    <w:rsid w:val="006525F1"/>
    <w:rsid w:val="00652919"/>
    <w:rsid w:val="00652B0E"/>
    <w:rsid w:val="00652C1A"/>
    <w:rsid w:val="00652CEE"/>
    <w:rsid w:val="00652F6E"/>
    <w:rsid w:val="0065303C"/>
    <w:rsid w:val="00653561"/>
    <w:rsid w:val="006538ED"/>
    <w:rsid w:val="0065399A"/>
    <w:rsid w:val="00653A26"/>
    <w:rsid w:val="006543AE"/>
    <w:rsid w:val="006545AB"/>
    <w:rsid w:val="006549D1"/>
    <w:rsid w:val="00654BD7"/>
    <w:rsid w:val="00654C56"/>
    <w:rsid w:val="00654F75"/>
    <w:rsid w:val="006550C9"/>
    <w:rsid w:val="0065519D"/>
    <w:rsid w:val="006553B1"/>
    <w:rsid w:val="006553FA"/>
    <w:rsid w:val="00655EF5"/>
    <w:rsid w:val="00655FD0"/>
    <w:rsid w:val="0065630F"/>
    <w:rsid w:val="00656334"/>
    <w:rsid w:val="0065690D"/>
    <w:rsid w:val="00656A4B"/>
    <w:rsid w:val="00656EC0"/>
    <w:rsid w:val="00656FAC"/>
    <w:rsid w:val="00657054"/>
    <w:rsid w:val="00657476"/>
    <w:rsid w:val="0065753A"/>
    <w:rsid w:val="00657B2A"/>
    <w:rsid w:val="0066017E"/>
    <w:rsid w:val="006601EA"/>
    <w:rsid w:val="00660B4C"/>
    <w:rsid w:val="00660B76"/>
    <w:rsid w:val="00660C46"/>
    <w:rsid w:val="00660ED9"/>
    <w:rsid w:val="00661308"/>
    <w:rsid w:val="00661BD1"/>
    <w:rsid w:val="00661C88"/>
    <w:rsid w:val="00661CE0"/>
    <w:rsid w:val="00662354"/>
    <w:rsid w:val="006623AD"/>
    <w:rsid w:val="0066290A"/>
    <w:rsid w:val="0066299E"/>
    <w:rsid w:val="00662A24"/>
    <w:rsid w:val="00662EA8"/>
    <w:rsid w:val="00662FA6"/>
    <w:rsid w:val="00662FF4"/>
    <w:rsid w:val="0066373C"/>
    <w:rsid w:val="0066392C"/>
    <w:rsid w:val="0066409E"/>
    <w:rsid w:val="006640CA"/>
    <w:rsid w:val="00664205"/>
    <w:rsid w:val="006645AF"/>
    <w:rsid w:val="00664654"/>
    <w:rsid w:val="006649D7"/>
    <w:rsid w:val="00664B5A"/>
    <w:rsid w:val="00664E90"/>
    <w:rsid w:val="006655D5"/>
    <w:rsid w:val="00665616"/>
    <w:rsid w:val="00665911"/>
    <w:rsid w:val="00665C37"/>
    <w:rsid w:val="00665CE5"/>
    <w:rsid w:val="006660C9"/>
    <w:rsid w:val="006660DA"/>
    <w:rsid w:val="006661C8"/>
    <w:rsid w:val="0066629C"/>
    <w:rsid w:val="0066645B"/>
    <w:rsid w:val="00666B8C"/>
    <w:rsid w:val="00666CD7"/>
    <w:rsid w:val="0066703A"/>
    <w:rsid w:val="00667296"/>
    <w:rsid w:val="0066747E"/>
    <w:rsid w:val="00667D6A"/>
    <w:rsid w:val="00667DCB"/>
    <w:rsid w:val="0067016C"/>
    <w:rsid w:val="00670280"/>
    <w:rsid w:val="00670567"/>
    <w:rsid w:val="006707E8"/>
    <w:rsid w:val="00670BDA"/>
    <w:rsid w:val="00670D11"/>
    <w:rsid w:val="00670D42"/>
    <w:rsid w:val="00670FAA"/>
    <w:rsid w:val="006710BD"/>
    <w:rsid w:val="006712CB"/>
    <w:rsid w:val="006712EA"/>
    <w:rsid w:val="0067148B"/>
    <w:rsid w:val="006717A0"/>
    <w:rsid w:val="00671B61"/>
    <w:rsid w:val="00671C4F"/>
    <w:rsid w:val="00672115"/>
    <w:rsid w:val="006721A9"/>
    <w:rsid w:val="0067227B"/>
    <w:rsid w:val="006722E0"/>
    <w:rsid w:val="0067236A"/>
    <w:rsid w:val="0067254D"/>
    <w:rsid w:val="00672948"/>
    <w:rsid w:val="00672B69"/>
    <w:rsid w:val="00672E07"/>
    <w:rsid w:val="0067302A"/>
    <w:rsid w:val="0067307C"/>
    <w:rsid w:val="00673158"/>
    <w:rsid w:val="00673194"/>
    <w:rsid w:val="00673201"/>
    <w:rsid w:val="00673239"/>
    <w:rsid w:val="00673553"/>
    <w:rsid w:val="00673B19"/>
    <w:rsid w:val="00673E9B"/>
    <w:rsid w:val="0067401A"/>
    <w:rsid w:val="0067412F"/>
    <w:rsid w:val="006741DE"/>
    <w:rsid w:val="00674322"/>
    <w:rsid w:val="006747E9"/>
    <w:rsid w:val="00674959"/>
    <w:rsid w:val="00674BEB"/>
    <w:rsid w:val="00674CB8"/>
    <w:rsid w:val="00674EB1"/>
    <w:rsid w:val="006751AA"/>
    <w:rsid w:val="00675318"/>
    <w:rsid w:val="006759A3"/>
    <w:rsid w:val="00675C2E"/>
    <w:rsid w:val="00675DA7"/>
    <w:rsid w:val="00675FC4"/>
    <w:rsid w:val="00676203"/>
    <w:rsid w:val="0067667C"/>
    <w:rsid w:val="00677162"/>
    <w:rsid w:val="006771E1"/>
    <w:rsid w:val="0067744A"/>
    <w:rsid w:val="006775B6"/>
    <w:rsid w:val="006777C2"/>
    <w:rsid w:val="00677D72"/>
    <w:rsid w:val="00680492"/>
    <w:rsid w:val="00680B88"/>
    <w:rsid w:val="00681014"/>
    <w:rsid w:val="00681488"/>
    <w:rsid w:val="0068170F"/>
    <w:rsid w:val="00681D09"/>
    <w:rsid w:val="00681E3F"/>
    <w:rsid w:val="0068245B"/>
    <w:rsid w:val="00682796"/>
    <w:rsid w:val="006827CA"/>
    <w:rsid w:val="00682C93"/>
    <w:rsid w:val="00683035"/>
    <w:rsid w:val="006831D9"/>
    <w:rsid w:val="00683C6B"/>
    <w:rsid w:val="00683CC9"/>
    <w:rsid w:val="00683EE5"/>
    <w:rsid w:val="00683FC0"/>
    <w:rsid w:val="0068489A"/>
    <w:rsid w:val="006852FC"/>
    <w:rsid w:val="0068537B"/>
    <w:rsid w:val="006854F5"/>
    <w:rsid w:val="006856F3"/>
    <w:rsid w:val="0068583B"/>
    <w:rsid w:val="00685D3D"/>
    <w:rsid w:val="00685E3E"/>
    <w:rsid w:val="00685FEB"/>
    <w:rsid w:val="00686128"/>
    <w:rsid w:val="00686634"/>
    <w:rsid w:val="006866E8"/>
    <w:rsid w:val="00686737"/>
    <w:rsid w:val="006868D2"/>
    <w:rsid w:val="00686A8D"/>
    <w:rsid w:val="00686C04"/>
    <w:rsid w:val="00687255"/>
    <w:rsid w:val="006873CC"/>
    <w:rsid w:val="00687539"/>
    <w:rsid w:val="00687ACC"/>
    <w:rsid w:val="00687BDA"/>
    <w:rsid w:val="00687D28"/>
    <w:rsid w:val="0069002D"/>
    <w:rsid w:val="006905B5"/>
    <w:rsid w:val="00690888"/>
    <w:rsid w:val="0069089D"/>
    <w:rsid w:val="00690D75"/>
    <w:rsid w:val="00690EC0"/>
    <w:rsid w:val="00690F55"/>
    <w:rsid w:val="00690FFC"/>
    <w:rsid w:val="0069152B"/>
    <w:rsid w:val="0069163B"/>
    <w:rsid w:val="00691A2D"/>
    <w:rsid w:val="00691A9E"/>
    <w:rsid w:val="00691C2B"/>
    <w:rsid w:val="00692879"/>
    <w:rsid w:val="006929B6"/>
    <w:rsid w:val="00692AE3"/>
    <w:rsid w:val="00692AE7"/>
    <w:rsid w:val="00692BDB"/>
    <w:rsid w:val="00692EE2"/>
    <w:rsid w:val="006930A6"/>
    <w:rsid w:val="006934D7"/>
    <w:rsid w:val="0069382F"/>
    <w:rsid w:val="00693B37"/>
    <w:rsid w:val="00693C46"/>
    <w:rsid w:val="00693E63"/>
    <w:rsid w:val="00694162"/>
    <w:rsid w:val="00694199"/>
    <w:rsid w:val="0069441C"/>
    <w:rsid w:val="00694497"/>
    <w:rsid w:val="0069487B"/>
    <w:rsid w:val="0069488F"/>
    <w:rsid w:val="00694F5B"/>
    <w:rsid w:val="006958D2"/>
    <w:rsid w:val="00695918"/>
    <w:rsid w:val="00695963"/>
    <w:rsid w:val="00695A92"/>
    <w:rsid w:val="00695AE3"/>
    <w:rsid w:val="00695BAA"/>
    <w:rsid w:val="00695BC8"/>
    <w:rsid w:val="0069630C"/>
    <w:rsid w:val="00696D70"/>
    <w:rsid w:val="00696F30"/>
    <w:rsid w:val="00697D84"/>
    <w:rsid w:val="00697E72"/>
    <w:rsid w:val="006A00D7"/>
    <w:rsid w:val="006A0101"/>
    <w:rsid w:val="006A0205"/>
    <w:rsid w:val="006A0322"/>
    <w:rsid w:val="006A0570"/>
    <w:rsid w:val="006A058C"/>
    <w:rsid w:val="006A05F7"/>
    <w:rsid w:val="006A0641"/>
    <w:rsid w:val="006A06A7"/>
    <w:rsid w:val="006A0910"/>
    <w:rsid w:val="006A0DF2"/>
    <w:rsid w:val="006A0F23"/>
    <w:rsid w:val="006A1099"/>
    <w:rsid w:val="006A112A"/>
    <w:rsid w:val="006A1315"/>
    <w:rsid w:val="006A1382"/>
    <w:rsid w:val="006A1465"/>
    <w:rsid w:val="006A1736"/>
    <w:rsid w:val="006A17A2"/>
    <w:rsid w:val="006A17DC"/>
    <w:rsid w:val="006A1A6A"/>
    <w:rsid w:val="006A1BEF"/>
    <w:rsid w:val="006A21CD"/>
    <w:rsid w:val="006A22DF"/>
    <w:rsid w:val="006A2325"/>
    <w:rsid w:val="006A252B"/>
    <w:rsid w:val="006A294C"/>
    <w:rsid w:val="006A2B2F"/>
    <w:rsid w:val="006A2BDC"/>
    <w:rsid w:val="006A2DF1"/>
    <w:rsid w:val="006A2F2E"/>
    <w:rsid w:val="006A2F8F"/>
    <w:rsid w:val="006A3156"/>
    <w:rsid w:val="006A329E"/>
    <w:rsid w:val="006A340B"/>
    <w:rsid w:val="006A368B"/>
    <w:rsid w:val="006A36B0"/>
    <w:rsid w:val="006A3859"/>
    <w:rsid w:val="006A38C3"/>
    <w:rsid w:val="006A3BBF"/>
    <w:rsid w:val="006A404E"/>
    <w:rsid w:val="006A4072"/>
    <w:rsid w:val="006A4805"/>
    <w:rsid w:val="006A481F"/>
    <w:rsid w:val="006A49FC"/>
    <w:rsid w:val="006A4C9B"/>
    <w:rsid w:val="006A510C"/>
    <w:rsid w:val="006A5317"/>
    <w:rsid w:val="006A5497"/>
    <w:rsid w:val="006A5632"/>
    <w:rsid w:val="006A5BF2"/>
    <w:rsid w:val="006A5C28"/>
    <w:rsid w:val="006A5ECB"/>
    <w:rsid w:val="006A625B"/>
    <w:rsid w:val="006A63E0"/>
    <w:rsid w:val="006A64E3"/>
    <w:rsid w:val="006A677A"/>
    <w:rsid w:val="006A6D3F"/>
    <w:rsid w:val="006A6EBA"/>
    <w:rsid w:val="006A722C"/>
    <w:rsid w:val="006A753A"/>
    <w:rsid w:val="006A7958"/>
    <w:rsid w:val="006A7B8D"/>
    <w:rsid w:val="006B053A"/>
    <w:rsid w:val="006B090B"/>
    <w:rsid w:val="006B0C3E"/>
    <w:rsid w:val="006B0CB3"/>
    <w:rsid w:val="006B0DBC"/>
    <w:rsid w:val="006B12C2"/>
    <w:rsid w:val="006B1720"/>
    <w:rsid w:val="006B20D0"/>
    <w:rsid w:val="006B21E7"/>
    <w:rsid w:val="006B234D"/>
    <w:rsid w:val="006B264D"/>
    <w:rsid w:val="006B2B1D"/>
    <w:rsid w:val="006B2B27"/>
    <w:rsid w:val="006B334F"/>
    <w:rsid w:val="006B3621"/>
    <w:rsid w:val="006B37AF"/>
    <w:rsid w:val="006B3B35"/>
    <w:rsid w:val="006B3C76"/>
    <w:rsid w:val="006B3D80"/>
    <w:rsid w:val="006B402A"/>
    <w:rsid w:val="006B41A2"/>
    <w:rsid w:val="006B41C0"/>
    <w:rsid w:val="006B42E1"/>
    <w:rsid w:val="006B459E"/>
    <w:rsid w:val="006B4756"/>
    <w:rsid w:val="006B49AF"/>
    <w:rsid w:val="006B4B24"/>
    <w:rsid w:val="006B4B60"/>
    <w:rsid w:val="006B4C3C"/>
    <w:rsid w:val="006B54A1"/>
    <w:rsid w:val="006B5631"/>
    <w:rsid w:val="006B57BD"/>
    <w:rsid w:val="006B599F"/>
    <w:rsid w:val="006B5DBD"/>
    <w:rsid w:val="006B6715"/>
    <w:rsid w:val="006B6818"/>
    <w:rsid w:val="006B6C51"/>
    <w:rsid w:val="006B76DB"/>
    <w:rsid w:val="006B7860"/>
    <w:rsid w:val="006C01D7"/>
    <w:rsid w:val="006C03B5"/>
    <w:rsid w:val="006C03D1"/>
    <w:rsid w:val="006C0464"/>
    <w:rsid w:val="006C04B1"/>
    <w:rsid w:val="006C068F"/>
    <w:rsid w:val="006C07C5"/>
    <w:rsid w:val="006C0D90"/>
    <w:rsid w:val="006C121C"/>
    <w:rsid w:val="006C12A9"/>
    <w:rsid w:val="006C1848"/>
    <w:rsid w:val="006C19B6"/>
    <w:rsid w:val="006C1A88"/>
    <w:rsid w:val="006C20D4"/>
    <w:rsid w:val="006C2118"/>
    <w:rsid w:val="006C220D"/>
    <w:rsid w:val="006C27A9"/>
    <w:rsid w:val="006C2BFA"/>
    <w:rsid w:val="006C2C81"/>
    <w:rsid w:val="006C2CF4"/>
    <w:rsid w:val="006C309B"/>
    <w:rsid w:val="006C32F4"/>
    <w:rsid w:val="006C381A"/>
    <w:rsid w:val="006C394E"/>
    <w:rsid w:val="006C3C9D"/>
    <w:rsid w:val="006C3D92"/>
    <w:rsid w:val="006C3E63"/>
    <w:rsid w:val="006C3FFE"/>
    <w:rsid w:val="006C4B71"/>
    <w:rsid w:val="006C4DB9"/>
    <w:rsid w:val="006C53DD"/>
    <w:rsid w:val="006C54CF"/>
    <w:rsid w:val="006C5A9F"/>
    <w:rsid w:val="006C5BE8"/>
    <w:rsid w:val="006C5DA1"/>
    <w:rsid w:val="006C5EA5"/>
    <w:rsid w:val="006C5F6D"/>
    <w:rsid w:val="006C607B"/>
    <w:rsid w:val="006C6793"/>
    <w:rsid w:val="006C67E8"/>
    <w:rsid w:val="006C6923"/>
    <w:rsid w:val="006C6CF0"/>
    <w:rsid w:val="006C76E2"/>
    <w:rsid w:val="006C793C"/>
    <w:rsid w:val="006C79DB"/>
    <w:rsid w:val="006C7EAE"/>
    <w:rsid w:val="006C7EBE"/>
    <w:rsid w:val="006D0157"/>
    <w:rsid w:val="006D0522"/>
    <w:rsid w:val="006D07CE"/>
    <w:rsid w:val="006D0A36"/>
    <w:rsid w:val="006D0C8C"/>
    <w:rsid w:val="006D12B6"/>
    <w:rsid w:val="006D1633"/>
    <w:rsid w:val="006D16AC"/>
    <w:rsid w:val="006D1978"/>
    <w:rsid w:val="006D1B43"/>
    <w:rsid w:val="006D1C88"/>
    <w:rsid w:val="006D1F9C"/>
    <w:rsid w:val="006D1FF0"/>
    <w:rsid w:val="006D2412"/>
    <w:rsid w:val="006D256B"/>
    <w:rsid w:val="006D25E5"/>
    <w:rsid w:val="006D2700"/>
    <w:rsid w:val="006D2799"/>
    <w:rsid w:val="006D2CDA"/>
    <w:rsid w:val="006D306E"/>
    <w:rsid w:val="006D3129"/>
    <w:rsid w:val="006D333D"/>
    <w:rsid w:val="006D34F0"/>
    <w:rsid w:val="006D3B04"/>
    <w:rsid w:val="006D41AF"/>
    <w:rsid w:val="006D4422"/>
    <w:rsid w:val="006D46EA"/>
    <w:rsid w:val="006D4701"/>
    <w:rsid w:val="006D494D"/>
    <w:rsid w:val="006D495C"/>
    <w:rsid w:val="006D49B8"/>
    <w:rsid w:val="006D4C37"/>
    <w:rsid w:val="006D4FA6"/>
    <w:rsid w:val="006D5014"/>
    <w:rsid w:val="006D58B5"/>
    <w:rsid w:val="006D5920"/>
    <w:rsid w:val="006D5DD9"/>
    <w:rsid w:val="006D5E65"/>
    <w:rsid w:val="006D603B"/>
    <w:rsid w:val="006D6321"/>
    <w:rsid w:val="006D694C"/>
    <w:rsid w:val="006D6DFB"/>
    <w:rsid w:val="006D6E64"/>
    <w:rsid w:val="006D70DD"/>
    <w:rsid w:val="006D728D"/>
    <w:rsid w:val="006D741C"/>
    <w:rsid w:val="006D7504"/>
    <w:rsid w:val="006D78EC"/>
    <w:rsid w:val="006D795D"/>
    <w:rsid w:val="006D7AB5"/>
    <w:rsid w:val="006D7C6F"/>
    <w:rsid w:val="006D7D79"/>
    <w:rsid w:val="006E084E"/>
    <w:rsid w:val="006E130E"/>
    <w:rsid w:val="006E1610"/>
    <w:rsid w:val="006E189C"/>
    <w:rsid w:val="006E1D50"/>
    <w:rsid w:val="006E2458"/>
    <w:rsid w:val="006E2A56"/>
    <w:rsid w:val="006E2A5B"/>
    <w:rsid w:val="006E2C74"/>
    <w:rsid w:val="006E325F"/>
    <w:rsid w:val="006E342D"/>
    <w:rsid w:val="006E34E2"/>
    <w:rsid w:val="006E36E6"/>
    <w:rsid w:val="006E375F"/>
    <w:rsid w:val="006E403F"/>
    <w:rsid w:val="006E40C4"/>
    <w:rsid w:val="006E41C6"/>
    <w:rsid w:val="006E458D"/>
    <w:rsid w:val="006E468C"/>
    <w:rsid w:val="006E4697"/>
    <w:rsid w:val="006E4DCF"/>
    <w:rsid w:val="006E4F54"/>
    <w:rsid w:val="006E5307"/>
    <w:rsid w:val="006E555B"/>
    <w:rsid w:val="006E56DF"/>
    <w:rsid w:val="006E580C"/>
    <w:rsid w:val="006E5835"/>
    <w:rsid w:val="006E5D41"/>
    <w:rsid w:val="006E5D7B"/>
    <w:rsid w:val="006E5E55"/>
    <w:rsid w:val="006E5EC6"/>
    <w:rsid w:val="006E609F"/>
    <w:rsid w:val="006E6354"/>
    <w:rsid w:val="006E6A2C"/>
    <w:rsid w:val="006E6DA4"/>
    <w:rsid w:val="006E73A5"/>
    <w:rsid w:val="006E75AB"/>
    <w:rsid w:val="006E762F"/>
    <w:rsid w:val="006E789B"/>
    <w:rsid w:val="006E78DE"/>
    <w:rsid w:val="006E7A70"/>
    <w:rsid w:val="006E7EA7"/>
    <w:rsid w:val="006F0659"/>
    <w:rsid w:val="006F0854"/>
    <w:rsid w:val="006F0994"/>
    <w:rsid w:val="006F0CD8"/>
    <w:rsid w:val="006F100C"/>
    <w:rsid w:val="006F138B"/>
    <w:rsid w:val="006F1540"/>
    <w:rsid w:val="006F1545"/>
    <w:rsid w:val="006F1BB4"/>
    <w:rsid w:val="006F1D7A"/>
    <w:rsid w:val="006F1F83"/>
    <w:rsid w:val="006F2243"/>
    <w:rsid w:val="006F232E"/>
    <w:rsid w:val="006F28A2"/>
    <w:rsid w:val="006F294E"/>
    <w:rsid w:val="006F29AE"/>
    <w:rsid w:val="006F2BC9"/>
    <w:rsid w:val="006F2BF1"/>
    <w:rsid w:val="006F3045"/>
    <w:rsid w:val="006F31EE"/>
    <w:rsid w:val="006F3445"/>
    <w:rsid w:val="006F37F5"/>
    <w:rsid w:val="006F3848"/>
    <w:rsid w:val="006F39C7"/>
    <w:rsid w:val="006F3FE8"/>
    <w:rsid w:val="006F4884"/>
    <w:rsid w:val="006F4A66"/>
    <w:rsid w:val="006F53AB"/>
    <w:rsid w:val="006F54A1"/>
    <w:rsid w:val="006F561D"/>
    <w:rsid w:val="006F56B7"/>
    <w:rsid w:val="006F572E"/>
    <w:rsid w:val="006F579E"/>
    <w:rsid w:val="006F57B2"/>
    <w:rsid w:val="006F586B"/>
    <w:rsid w:val="006F641C"/>
    <w:rsid w:val="006F643D"/>
    <w:rsid w:val="006F64F0"/>
    <w:rsid w:val="006F65BE"/>
    <w:rsid w:val="006F682B"/>
    <w:rsid w:val="006F68C0"/>
    <w:rsid w:val="006F68F6"/>
    <w:rsid w:val="006F6DCF"/>
    <w:rsid w:val="006F7884"/>
    <w:rsid w:val="006F7E7E"/>
    <w:rsid w:val="007000B8"/>
    <w:rsid w:val="007001EA"/>
    <w:rsid w:val="007002C5"/>
    <w:rsid w:val="007003DA"/>
    <w:rsid w:val="00700522"/>
    <w:rsid w:val="00700674"/>
    <w:rsid w:val="007006A3"/>
    <w:rsid w:val="0070072C"/>
    <w:rsid w:val="00700907"/>
    <w:rsid w:val="007009B1"/>
    <w:rsid w:val="00700DBB"/>
    <w:rsid w:val="00700EF9"/>
    <w:rsid w:val="007012B4"/>
    <w:rsid w:val="0070134C"/>
    <w:rsid w:val="00701BBF"/>
    <w:rsid w:val="007020DC"/>
    <w:rsid w:val="007025D0"/>
    <w:rsid w:val="00702737"/>
    <w:rsid w:val="00702BF5"/>
    <w:rsid w:val="00703474"/>
    <w:rsid w:val="007039CF"/>
    <w:rsid w:val="00703B86"/>
    <w:rsid w:val="00703BA2"/>
    <w:rsid w:val="00703D2A"/>
    <w:rsid w:val="00703E47"/>
    <w:rsid w:val="00704757"/>
    <w:rsid w:val="0070482C"/>
    <w:rsid w:val="00704918"/>
    <w:rsid w:val="007049BB"/>
    <w:rsid w:val="00704BA2"/>
    <w:rsid w:val="00704C10"/>
    <w:rsid w:val="00704E93"/>
    <w:rsid w:val="007050B0"/>
    <w:rsid w:val="00705A71"/>
    <w:rsid w:val="00705B8A"/>
    <w:rsid w:val="00705BF5"/>
    <w:rsid w:val="00705D6D"/>
    <w:rsid w:val="00705DA2"/>
    <w:rsid w:val="0070602B"/>
    <w:rsid w:val="0070662F"/>
    <w:rsid w:val="0070690C"/>
    <w:rsid w:val="007069AD"/>
    <w:rsid w:val="00706BFA"/>
    <w:rsid w:val="00706C32"/>
    <w:rsid w:val="00707365"/>
    <w:rsid w:val="00707432"/>
    <w:rsid w:val="00707584"/>
    <w:rsid w:val="00707BE8"/>
    <w:rsid w:val="007100A0"/>
    <w:rsid w:val="00710133"/>
    <w:rsid w:val="007102E0"/>
    <w:rsid w:val="0071061C"/>
    <w:rsid w:val="00710877"/>
    <w:rsid w:val="00710986"/>
    <w:rsid w:val="007109B6"/>
    <w:rsid w:val="00711566"/>
    <w:rsid w:val="0071166A"/>
    <w:rsid w:val="0071188E"/>
    <w:rsid w:val="007120C3"/>
    <w:rsid w:val="007124E7"/>
    <w:rsid w:val="00712614"/>
    <w:rsid w:val="00712789"/>
    <w:rsid w:val="00712A16"/>
    <w:rsid w:val="00712B42"/>
    <w:rsid w:val="00712DA4"/>
    <w:rsid w:val="00712DF0"/>
    <w:rsid w:val="00712F6B"/>
    <w:rsid w:val="007131FB"/>
    <w:rsid w:val="007136BC"/>
    <w:rsid w:val="007139C0"/>
    <w:rsid w:val="007139CD"/>
    <w:rsid w:val="00713F7E"/>
    <w:rsid w:val="00714073"/>
    <w:rsid w:val="007140A0"/>
    <w:rsid w:val="007140D7"/>
    <w:rsid w:val="00714203"/>
    <w:rsid w:val="00714263"/>
    <w:rsid w:val="007144DF"/>
    <w:rsid w:val="007146FF"/>
    <w:rsid w:val="0071487E"/>
    <w:rsid w:val="0071498D"/>
    <w:rsid w:val="00714DB6"/>
    <w:rsid w:val="00714FF5"/>
    <w:rsid w:val="00715176"/>
    <w:rsid w:val="00715537"/>
    <w:rsid w:val="00715624"/>
    <w:rsid w:val="00715635"/>
    <w:rsid w:val="00715A7F"/>
    <w:rsid w:val="00715B8B"/>
    <w:rsid w:val="00715C0A"/>
    <w:rsid w:val="00716032"/>
    <w:rsid w:val="007166CD"/>
    <w:rsid w:val="00716799"/>
    <w:rsid w:val="0071683B"/>
    <w:rsid w:val="00716AB0"/>
    <w:rsid w:val="00716E9E"/>
    <w:rsid w:val="00716F28"/>
    <w:rsid w:val="007171E3"/>
    <w:rsid w:val="0071741F"/>
    <w:rsid w:val="007174B7"/>
    <w:rsid w:val="007176D8"/>
    <w:rsid w:val="00717BE4"/>
    <w:rsid w:val="007201D2"/>
    <w:rsid w:val="00720232"/>
    <w:rsid w:val="00720273"/>
    <w:rsid w:val="00720BA2"/>
    <w:rsid w:val="00720BED"/>
    <w:rsid w:val="00720BFE"/>
    <w:rsid w:val="00720C9F"/>
    <w:rsid w:val="00720CA8"/>
    <w:rsid w:val="00720FD8"/>
    <w:rsid w:val="00720FDE"/>
    <w:rsid w:val="00721305"/>
    <w:rsid w:val="007215F2"/>
    <w:rsid w:val="00721681"/>
    <w:rsid w:val="0072171C"/>
    <w:rsid w:val="007219C9"/>
    <w:rsid w:val="00721B8D"/>
    <w:rsid w:val="00721D3C"/>
    <w:rsid w:val="007221ED"/>
    <w:rsid w:val="007222EC"/>
    <w:rsid w:val="0072255C"/>
    <w:rsid w:val="007225B8"/>
    <w:rsid w:val="00722732"/>
    <w:rsid w:val="00722A06"/>
    <w:rsid w:val="00722A10"/>
    <w:rsid w:val="00722E78"/>
    <w:rsid w:val="0072306E"/>
    <w:rsid w:val="00723150"/>
    <w:rsid w:val="007231FE"/>
    <w:rsid w:val="00723700"/>
    <w:rsid w:val="007238B6"/>
    <w:rsid w:val="00724060"/>
    <w:rsid w:val="00724229"/>
    <w:rsid w:val="007242CB"/>
    <w:rsid w:val="007245E9"/>
    <w:rsid w:val="0072477E"/>
    <w:rsid w:val="007247C9"/>
    <w:rsid w:val="00724907"/>
    <w:rsid w:val="00724B89"/>
    <w:rsid w:val="00724C31"/>
    <w:rsid w:val="00724C61"/>
    <w:rsid w:val="00724F6B"/>
    <w:rsid w:val="00725448"/>
    <w:rsid w:val="0072551D"/>
    <w:rsid w:val="00725959"/>
    <w:rsid w:val="00725A7B"/>
    <w:rsid w:val="00725B16"/>
    <w:rsid w:val="00725B43"/>
    <w:rsid w:val="00726368"/>
    <w:rsid w:val="007263D4"/>
    <w:rsid w:val="007265C3"/>
    <w:rsid w:val="007265EB"/>
    <w:rsid w:val="007266D8"/>
    <w:rsid w:val="0072673E"/>
    <w:rsid w:val="00726B36"/>
    <w:rsid w:val="007271DB"/>
    <w:rsid w:val="00727378"/>
    <w:rsid w:val="00727401"/>
    <w:rsid w:val="00727B3F"/>
    <w:rsid w:val="00727BD1"/>
    <w:rsid w:val="00727BEB"/>
    <w:rsid w:val="007302F2"/>
    <w:rsid w:val="007303C0"/>
    <w:rsid w:val="007306B2"/>
    <w:rsid w:val="00730A82"/>
    <w:rsid w:val="00730E4B"/>
    <w:rsid w:val="00731387"/>
    <w:rsid w:val="007313A8"/>
    <w:rsid w:val="00731462"/>
    <w:rsid w:val="00731CAE"/>
    <w:rsid w:val="00732428"/>
    <w:rsid w:val="0073257B"/>
    <w:rsid w:val="00732770"/>
    <w:rsid w:val="00732B24"/>
    <w:rsid w:val="00732E54"/>
    <w:rsid w:val="00732F18"/>
    <w:rsid w:val="00733188"/>
    <w:rsid w:val="0073337A"/>
    <w:rsid w:val="007333A5"/>
    <w:rsid w:val="00733744"/>
    <w:rsid w:val="00733867"/>
    <w:rsid w:val="00733985"/>
    <w:rsid w:val="00734289"/>
    <w:rsid w:val="00734BE4"/>
    <w:rsid w:val="00734F0F"/>
    <w:rsid w:val="007351D0"/>
    <w:rsid w:val="00735292"/>
    <w:rsid w:val="00735CF6"/>
    <w:rsid w:val="00736312"/>
    <w:rsid w:val="00737128"/>
    <w:rsid w:val="00737129"/>
    <w:rsid w:val="00737373"/>
    <w:rsid w:val="0073761D"/>
    <w:rsid w:val="00737E46"/>
    <w:rsid w:val="0074008F"/>
    <w:rsid w:val="0074050D"/>
    <w:rsid w:val="00740C41"/>
    <w:rsid w:val="00740D6A"/>
    <w:rsid w:val="00740D6B"/>
    <w:rsid w:val="00740DA5"/>
    <w:rsid w:val="00740F0C"/>
    <w:rsid w:val="007410AC"/>
    <w:rsid w:val="0074192C"/>
    <w:rsid w:val="00741C6F"/>
    <w:rsid w:val="00741CA4"/>
    <w:rsid w:val="007422EF"/>
    <w:rsid w:val="00742440"/>
    <w:rsid w:val="007425BC"/>
    <w:rsid w:val="00742872"/>
    <w:rsid w:val="00742B77"/>
    <w:rsid w:val="00742B97"/>
    <w:rsid w:val="00742D3C"/>
    <w:rsid w:val="00743227"/>
    <w:rsid w:val="00743322"/>
    <w:rsid w:val="007433D6"/>
    <w:rsid w:val="00743609"/>
    <w:rsid w:val="007439C6"/>
    <w:rsid w:val="00743CD0"/>
    <w:rsid w:val="00744244"/>
    <w:rsid w:val="007446FA"/>
    <w:rsid w:val="00744812"/>
    <w:rsid w:val="0074483F"/>
    <w:rsid w:val="00744E0A"/>
    <w:rsid w:val="00745199"/>
    <w:rsid w:val="00745A94"/>
    <w:rsid w:val="00746243"/>
    <w:rsid w:val="00746B31"/>
    <w:rsid w:val="00746F95"/>
    <w:rsid w:val="007477EB"/>
    <w:rsid w:val="00747BE4"/>
    <w:rsid w:val="00747C16"/>
    <w:rsid w:val="00747DD7"/>
    <w:rsid w:val="007500C9"/>
    <w:rsid w:val="0075013A"/>
    <w:rsid w:val="0075065A"/>
    <w:rsid w:val="007509BE"/>
    <w:rsid w:val="00750DB8"/>
    <w:rsid w:val="00750EBA"/>
    <w:rsid w:val="00750F6A"/>
    <w:rsid w:val="00750FCF"/>
    <w:rsid w:val="00751051"/>
    <w:rsid w:val="007515BE"/>
    <w:rsid w:val="00751722"/>
    <w:rsid w:val="00751905"/>
    <w:rsid w:val="00751AB4"/>
    <w:rsid w:val="00751D31"/>
    <w:rsid w:val="00751E2B"/>
    <w:rsid w:val="00751F0A"/>
    <w:rsid w:val="00752746"/>
    <w:rsid w:val="00752882"/>
    <w:rsid w:val="00752A15"/>
    <w:rsid w:val="007532DA"/>
    <w:rsid w:val="00753478"/>
    <w:rsid w:val="0075361F"/>
    <w:rsid w:val="00753ADD"/>
    <w:rsid w:val="00753FF9"/>
    <w:rsid w:val="00754115"/>
    <w:rsid w:val="0075458C"/>
    <w:rsid w:val="00754823"/>
    <w:rsid w:val="00754896"/>
    <w:rsid w:val="00754950"/>
    <w:rsid w:val="00754A5F"/>
    <w:rsid w:val="00754EF1"/>
    <w:rsid w:val="00754FAD"/>
    <w:rsid w:val="00755376"/>
    <w:rsid w:val="0075565B"/>
    <w:rsid w:val="00755906"/>
    <w:rsid w:val="00755994"/>
    <w:rsid w:val="00755E56"/>
    <w:rsid w:val="00756325"/>
    <w:rsid w:val="007564AB"/>
    <w:rsid w:val="00756CC6"/>
    <w:rsid w:val="007574BA"/>
    <w:rsid w:val="00757775"/>
    <w:rsid w:val="007579D3"/>
    <w:rsid w:val="00757ACE"/>
    <w:rsid w:val="00757BAC"/>
    <w:rsid w:val="00760047"/>
    <w:rsid w:val="007605EE"/>
    <w:rsid w:val="00760DA5"/>
    <w:rsid w:val="0076134E"/>
    <w:rsid w:val="0076137E"/>
    <w:rsid w:val="0076143F"/>
    <w:rsid w:val="00761557"/>
    <w:rsid w:val="007616D6"/>
    <w:rsid w:val="0076171F"/>
    <w:rsid w:val="00761788"/>
    <w:rsid w:val="00761804"/>
    <w:rsid w:val="00761EED"/>
    <w:rsid w:val="00762092"/>
    <w:rsid w:val="00762339"/>
    <w:rsid w:val="007625EB"/>
    <w:rsid w:val="007626FF"/>
    <w:rsid w:val="00762AD1"/>
    <w:rsid w:val="00762D09"/>
    <w:rsid w:val="00762D9F"/>
    <w:rsid w:val="00762F7B"/>
    <w:rsid w:val="00763085"/>
    <w:rsid w:val="00763217"/>
    <w:rsid w:val="00763313"/>
    <w:rsid w:val="00763989"/>
    <w:rsid w:val="00763DDA"/>
    <w:rsid w:val="007642C4"/>
    <w:rsid w:val="00764774"/>
    <w:rsid w:val="00764BF1"/>
    <w:rsid w:val="00764CAC"/>
    <w:rsid w:val="00764D6F"/>
    <w:rsid w:val="00764E52"/>
    <w:rsid w:val="00764FE2"/>
    <w:rsid w:val="007650CD"/>
    <w:rsid w:val="007655B9"/>
    <w:rsid w:val="0076560C"/>
    <w:rsid w:val="007657AA"/>
    <w:rsid w:val="00765968"/>
    <w:rsid w:val="00765A75"/>
    <w:rsid w:val="00766086"/>
    <w:rsid w:val="00766319"/>
    <w:rsid w:val="007665DB"/>
    <w:rsid w:val="0076697D"/>
    <w:rsid w:val="00766D25"/>
    <w:rsid w:val="00767147"/>
    <w:rsid w:val="00767154"/>
    <w:rsid w:val="007671C6"/>
    <w:rsid w:val="00767428"/>
    <w:rsid w:val="007678F8"/>
    <w:rsid w:val="00767952"/>
    <w:rsid w:val="00767A05"/>
    <w:rsid w:val="00767D29"/>
    <w:rsid w:val="0077026D"/>
    <w:rsid w:val="00770B37"/>
    <w:rsid w:val="00770E7C"/>
    <w:rsid w:val="00770F46"/>
    <w:rsid w:val="007710C6"/>
    <w:rsid w:val="0077130E"/>
    <w:rsid w:val="007713A1"/>
    <w:rsid w:val="007713D9"/>
    <w:rsid w:val="00771742"/>
    <w:rsid w:val="007719E5"/>
    <w:rsid w:val="00771AD0"/>
    <w:rsid w:val="00771DD1"/>
    <w:rsid w:val="007721EA"/>
    <w:rsid w:val="0077253C"/>
    <w:rsid w:val="007727E6"/>
    <w:rsid w:val="007728C0"/>
    <w:rsid w:val="00772BA4"/>
    <w:rsid w:val="00772D17"/>
    <w:rsid w:val="00772E52"/>
    <w:rsid w:val="00773062"/>
    <w:rsid w:val="00773076"/>
    <w:rsid w:val="0077325F"/>
    <w:rsid w:val="007734F7"/>
    <w:rsid w:val="00773537"/>
    <w:rsid w:val="00773894"/>
    <w:rsid w:val="00773F23"/>
    <w:rsid w:val="00774239"/>
    <w:rsid w:val="00774325"/>
    <w:rsid w:val="00774351"/>
    <w:rsid w:val="007747A1"/>
    <w:rsid w:val="00774DDF"/>
    <w:rsid w:val="0077535D"/>
    <w:rsid w:val="007753D5"/>
    <w:rsid w:val="0077546F"/>
    <w:rsid w:val="00775678"/>
    <w:rsid w:val="00775CF4"/>
    <w:rsid w:val="00775F97"/>
    <w:rsid w:val="00776017"/>
    <w:rsid w:val="00776187"/>
    <w:rsid w:val="007762A1"/>
    <w:rsid w:val="007763E7"/>
    <w:rsid w:val="00776959"/>
    <w:rsid w:val="00776ABB"/>
    <w:rsid w:val="00776F19"/>
    <w:rsid w:val="00776F37"/>
    <w:rsid w:val="00777290"/>
    <w:rsid w:val="007772B9"/>
    <w:rsid w:val="00777417"/>
    <w:rsid w:val="0077751A"/>
    <w:rsid w:val="00777624"/>
    <w:rsid w:val="0077764C"/>
    <w:rsid w:val="00777B40"/>
    <w:rsid w:val="00777EDC"/>
    <w:rsid w:val="00777F60"/>
    <w:rsid w:val="00780189"/>
    <w:rsid w:val="007801C3"/>
    <w:rsid w:val="007802D0"/>
    <w:rsid w:val="007804F3"/>
    <w:rsid w:val="00780555"/>
    <w:rsid w:val="007809A3"/>
    <w:rsid w:val="00780A98"/>
    <w:rsid w:val="0078153C"/>
    <w:rsid w:val="0078156C"/>
    <w:rsid w:val="00781733"/>
    <w:rsid w:val="00781752"/>
    <w:rsid w:val="00781AFC"/>
    <w:rsid w:val="00781C19"/>
    <w:rsid w:val="00781D61"/>
    <w:rsid w:val="00782882"/>
    <w:rsid w:val="00782D07"/>
    <w:rsid w:val="00782F03"/>
    <w:rsid w:val="007831A8"/>
    <w:rsid w:val="007833E7"/>
    <w:rsid w:val="0078361A"/>
    <w:rsid w:val="00783B3F"/>
    <w:rsid w:val="00783D3D"/>
    <w:rsid w:val="00783D5D"/>
    <w:rsid w:val="00783FE3"/>
    <w:rsid w:val="007841C8"/>
    <w:rsid w:val="007845C5"/>
    <w:rsid w:val="00784832"/>
    <w:rsid w:val="00784F87"/>
    <w:rsid w:val="00785078"/>
    <w:rsid w:val="00785292"/>
    <w:rsid w:val="007854C2"/>
    <w:rsid w:val="0078577A"/>
    <w:rsid w:val="00785817"/>
    <w:rsid w:val="007859A8"/>
    <w:rsid w:val="007859F2"/>
    <w:rsid w:val="00785B1E"/>
    <w:rsid w:val="00785E92"/>
    <w:rsid w:val="00786268"/>
    <w:rsid w:val="007863BA"/>
    <w:rsid w:val="0078659E"/>
    <w:rsid w:val="00786642"/>
    <w:rsid w:val="00786B7A"/>
    <w:rsid w:val="00786D5D"/>
    <w:rsid w:val="00786E1B"/>
    <w:rsid w:val="00786E21"/>
    <w:rsid w:val="007870A8"/>
    <w:rsid w:val="0078728F"/>
    <w:rsid w:val="0078768F"/>
    <w:rsid w:val="0079027B"/>
    <w:rsid w:val="00790586"/>
    <w:rsid w:val="00790821"/>
    <w:rsid w:val="007909B8"/>
    <w:rsid w:val="007909F6"/>
    <w:rsid w:val="00790B6A"/>
    <w:rsid w:val="00791104"/>
    <w:rsid w:val="00791143"/>
    <w:rsid w:val="007912E6"/>
    <w:rsid w:val="007912F1"/>
    <w:rsid w:val="00791565"/>
    <w:rsid w:val="00791897"/>
    <w:rsid w:val="00791920"/>
    <w:rsid w:val="00791954"/>
    <w:rsid w:val="00791AAD"/>
    <w:rsid w:val="00791C87"/>
    <w:rsid w:val="00791EAF"/>
    <w:rsid w:val="007920BF"/>
    <w:rsid w:val="007927F5"/>
    <w:rsid w:val="00792976"/>
    <w:rsid w:val="00792A69"/>
    <w:rsid w:val="00792ECA"/>
    <w:rsid w:val="00792FF7"/>
    <w:rsid w:val="00793670"/>
    <w:rsid w:val="00793A3F"/>
    <w:rsid w:val="00793C6D"/>
    <w:rsid w:val="00793EE0"/>
    <w:rsid w:val="00793F02"/>
    <w:rsid w:val="007943D0"/>
    <w:rsid w:val="00794578"/>
    <w:rsid w:val="00794619"/>
    <w:rsid w:val="00794809"/>
    <w:rsid w:val="007948BA"/>
    <w:rsid w:val="00794C0C"/>
    <w:rsid w:val="00794F13"/>
    <w:rsid w:val="00795285"/>
    <w:rsid w:val="00795286"/>
    <w:rsid w:val="00795D70"/>
    <w:rsid w:val="00795EC4"/>
    <w:rsid w:val="0079622F"/>
    <w:rsid w:val="00796235"/>
    <w:rsid w:val="00796710"/>
    <w:rsid w:val="00796A88"/>
    <w:rsid w:val="00796E04"/>
    <w:rsid w:val="00796F88"/>
    <w:rsid w:val="00797247"/>
    <w:rsid w:val="00797424"/>
    <w:rsid w:val="007974F6"/>
    <w:rsid w:val="00797534"/>
    <w:rsid w:val="00797880"/>
    <w:rsid w:val="00797D38"/>
    <w:rsid w:val="00797FC1"/>
    <w:rsid w:val="007A0237"/>
    <w:rsid w:val="007A071A"/>
    <w:rsid w:val="007A0A0E"/>
    <w:rsid w:val="007A0C07"/>
    <w:rsid w:val="007A0D86"/>
    <w:rsid w:val="007A0F02"/>
    <w:rsid w:val="007A14B6"/>
    <w:rsid w:val="007A14ED"/>
    <w:rsid w:val="007A1849"/>
    <w:rsid w:val="007A1A42"/>
    <w:rsid w:val="007A1BC2"/>
    <w:rsid w:val="007A1D72"/>
    <w:rsid w:val="007A1F25"/>
    <w:rsid w:val="007A1F3B"/>
    <w:rsid w:val="007A214A"/>
    <w:rsid w:val="007A225A"/>
    <w:rsid w:val="007A27BE"/>
    <w:rsid w:val="007A2B49"/>
    <w:rsid w:val="007A2BA6"/>
    <w:rsid w:val="007A2E0A"/>
    <w:rsid w:val="007A2E1C"/>
    <w:rsid w:val="007A2F8B"/>
    <w:rsid w:val="007A305E"/>
    <w:rsid w:val="007A310C"/>
    <w:rsid w:val="007A31A8"/>
    <w:rsid w:val="007A3B98"/>
    <w:rsid w:val="007A4337"/>
    <w:rsid w:val="007A4344"/>
    <w:rsid w:val="007A45D9"/>
    <w:rsid w:val="007A467F"/>
    <w:rsid w:val="007A48F4"/>
    <w:rsid w:val="007A4AE4"/>
    <w:rsid w:val="007A4FBF"/>
    <w:rsid w:val="007A5027"/>
    <w:rsid w:val="007A5338"/>
    <w:rsid w:val="007A5703"/>
    <w:rsid w:val="007A5B29"/>
    <w:rsid w:val="007A5E91"/>
    <w:rsid w:val="007A5EA7"/>
    <w:rsid w:val="007A61DB"/>
    <w:rsid w:val="007A62C7"/>
    <w:rsid w:val="007A62CF"/>
    <w:rsid w:val="007A6331"/>
    <w:rsid w:val="007A651C"/>
    <w:rsid w:val="007A65AA"/>
    <w:rsid w:val="007A667D"/>
    <w:rsid w:val="007A6A03"/>
    <w:rsid w:val="007A6B0E"/>
    <w:rsid w:val="007A752D"/>
    <w:rsid w:val="007A75F5"/>
    <w:rsid w:val="007A762D"/>
    <w:rsid w:val="007A76BA"/>
    <w:rsid w:val="007A76CB"/>
    <w:rsid w:val="007A7E36"/>
    <w:rsid w:val="007B0094"/>
    <w:rsid w:val="007B047B"/>
    <w:rsid w:val="007B0C63"/>
    <w:rsid w:val="007B0E8D"/>
    <w:rsid w:val="007B122D"/>
    <w:rsid w:val="007B169D"/>
    <w:rsid w:val="007B18AE"/>
    <w:rsid w:val="007B195C"/>
    <w:rsid w:val="007B1F8C"/>
    <w:rsid w:val="007B205F"/>
    <w:rsid w:val="007B26B0"/>
    <w:rsid w:val="007B2969"/>
    <w:rsid w:val="007B2D3F"/>
    <w:rsid w:val="007B3101"/>
    <w:rsid w:val="007B34BA"/>
    <w:rsid w:val="007B38A3"/>
    <w:rsid w:val="007B3E2A"/>
    <w:rsid w:val="007B408F"/>
    <w:rsid w:val="007B4342"/>
    <w:rsid w:val="007B44BE"/>
    <w:rsid w:val="007B45BC"/>
    <w:rsid w:val="007B4A98"/>
    <w:rsid w:val="007B4AC4"/>
    <w:rsid w:val="007B4C76"/>
    <w:rsid w:val="007B5127"/>
    <w:rsid w:val="007B552C"/>
    <w:rsid w:val="007B55F9"/>
    <w:rsid w:val="007B59D0"/>
    <w:rsid w:val="007B59DF"/>
    <w:rsid w:val="007B5DC4"/>
    <w:rsid w:val="007B5E09"/>
    <w:rsid w:val="007B5E3A"/>
    <w:rsid w:val="007B5E61"/>
    <w:rsid w:val="007B63B4"/>
    <w:rsid w:val="007B6FC9"/>
    <w:rsid w:val="007B7188"/>
    <w:rsid w:val="007B7499"/>
    <w:rsid w:val="007B75BA"/>
    <w:rsid w:val="007B7778"/>
    <w:rsid w:val="007B77B8"/>
    <w:rsid w:val="007C0078"/>
    <w:rsid w:val="007C06A1"/>
    <w:rsid w:val="007C0EA3"/>
    <w:rsid w:val="007C13E2"/>
    <w:rsid w:val="007C1754"/>
    <w:rsid w:val="007C1939"/>
    <w:rsid w:val="007C1B4E"/>
    <w:rsid w:val="007C1EEE"/>
    <w:rsid w:val="007C2478"/>
    <w:rsid w:val="007C25CD"/>
    <w:rsid w:val="007C25EA"/>
    <w:rsid w:val="007C28BC"/>
    <w:rsid w:val="007C29B1"/>
    <w:rsid w:val="007C2B8A"/>
    <w:rsid w:val="007C2DB1"/>
    <w:rsid w:val="007C3038"/>
    <w:rsid w:val="007C31FB"/>
    <w:rsid w:val="007C3336"/>
    <w:rsid w:val="007C339B"/>
    <w:rsid w:val="007C38D9"/>
    <w:rsid w:val="007C39B4"/>
    <w:rsid w:val="007C39C1"/>
    <w:rsid w:val="007C3BD6"/>
    <w:rsid w:val="007C415C"/>
    <w:rsid w:val="007C434D"/>
    <w:rsid w:val="007C4452"/>
    <w:rsid w:val="007C463B"/>
    <w:rsid w:val="007C4648"/>
    <w:rsid w:val="007C4809"/>
    <w:rsid w:val="007C4CC7"/>
    <w:rsid w:val="007C5145"/>
    <w:rsid w:val="007C5404"/>
    <w:rsid w:val="007C5CDE"/>
    <w:rsid w:val="007C5E1E"/>
    <w:rsid w:val="007C5ED4"/>
    <w:rsid w:val="007C6103"/>
    <w:rsid w:val="007C6353"/>
    <w:rsid w:val="007C6C55"/>
    <w:rsid w:val="007C6CDD"/>
    <w:rsid w:val="007C7480"/>
    <w:rsid w:val="007C7730"/>
    <w:rsid w:val="007C7CEF"/>
    <w:rsid w:val="007C7D7C"/>
    <w:rsid w:val="007C7E36"/>
    <w:rsid w:val="007C7EF9"/>
    <w:rsid w:val="007D01A4"/>
    <w:rsid w:val="007D02C3"/>
    <w:rsid w:val="007D0323"/>
    <w:rsid w:val="007D091E"/>
    <w:rsid w:val="007D0A6B"/>
    <w:rsid w:val="007D0CBC"/>
    <w:rsid w:val="007D1153"/>
    <w:rsid w:val="007D166E"/>
    <w:rsid w:val="007D18D1"/>
    <w:rsid w:val="007D1CF7"/>
    <w:rsid w:val="007D2263"/>
    <w:rsid w:val="007D2917"/>
    <w:rsid w:val="007D292F"/>
    <w:rsid w:val="007D3002"/>
    <w:rsid w:val="007D3810"/>
    <w:rsid w:val="007D38EC"/>
    <w:rsid w:val="007D3A19"/>
    <w:rsid w:val="007D3CF9"/>
    <w:rsid w:val="007D4351"/>
    <w:rsid w:val="007D4634"/>
    <w:rsid w:val="007D476D"/>
    <w:rsid w:val="007D482C"/>
    <w:rsid w:val="007D48FA"/>
    <w:rsid w:val="007D4A13"/>
    <w:rsid w:val="007D4A92"/>
    <w:rsid w:val="007D4E08"/>
    <w:rsid w:val="007D4FA4"/>
    <w:rsid w:val="007D50D3"/>
    <w:rsid w:val="007D51BA"/>
    <w:rsid w:val="007D57AD"/>
    <w:rsid w:val="007D59C3"/>
    <w:rsid w:val="007D5BFF"/>
    <w:rsid w:val="007D6114"/>
    <w:rsid w:val="007D6507"/>
    <w:rsid w:val="007D66F5"/>
    <w:rsid w:val="007D6771"/>
    <w:rsid w:val="007D688C"/>
    <w:rsid w:val="007D69AD"/>
    <w:rsid w:val="007D6A2B"/>
    <w:rsid w:val="007D6BA1"/>
    <w:rsid w:val="007D70DD"/>
    <w:rsid w:val="007D7383"/>
    <w:rsid w:val="007D79CD"/>
    <w:rsid w:val="007D7BC2"/>
    <w:rsid w:val="007D7CC5"/>
    <w:rsid w:val="007D7CDC"/>
    <w:rsid w:val="007E0350"/>
    <w:rsid w:val="007E0408"/>
    <w:rsid w:val="007E0453"/>
    <w:rsid w:val="007E0882"/>
    <w:rsid w:val="007E0EA9"/>
    <w:rsid w:val="007E1CB3"/>
    <w:rsid w:val="007E1DFB"/>
    <w:rsid w:val="007E20F6"/>
    <w:rsid w:val="007E21FE"/>
    <w:rsid w:val="007E2381"/>
    <w:rsid w:val="007E23E3"/>
    <w:rsid w:val="007E256A"/>
    <w:rsid w:val="007E25E6"/>
    <w:rsid w:val="007E25FD"/>
    <w:rsid w:val="007E2AA5"/>
    <w:rsid w:val="007E2D60"/>
    <w:rsid w:val="007E30A2"/>
    <w:rsid w:val="007E322E"/>
    <w:rsid w:val="007E39BB"/>
    <w:rsid w:val="007E3DEC"/>
    <w:rsid w:val="007E3F9C"/>
    <w:rsid w:val="007E4C4E"/>
    <w:rsid w:val="007E4F9C"/>
    <w:rsid w:val="007E50C9"/>
    <w:rsid w:val="007E517E"/>
    <w:rsid w:val="007E5330"/>
    <w:rsid w:val="007E5382"/>
    <w:rsid w:val="007E56A1"/>
    <w:rsid w:val="007E598A"/>
    <w:rsid w:val="007E5C7F"/>
    <w:rsid w:val="007E6014"/>
    <w:rsid w:val="007E6397"/>
    <w:rsid w:val="007E6516"/>
    <w:rsid w:val="007E678D"/>
    <w:rsid w:val="007E6B7A"/>
    <w:rsid w:val="007E6F6F"/>
    <w:rsid w:val="007E7507"/>
    <w:rsid w:val="007E77B8"/>
    <w:rsid w:val="007E7829"/>
    <w:rsid w:val="007E7B2B"/>
    <w:rsid w:val="007E7D62"/>
    <w:rsid w:val="007E7E1F"/>
    <w:rsid w:val="007E7F16"/>
    <w:rsid w:val="007F001C"/>
    <w:rsid w:val="007F033B"/>
    <w:rsid w:val="007F0B17"/>
    <w:rsid w:val="007F0C2D"/>
    <w:rsid w:val="007F0E41"/>
    <w:rsid w:val="007F1326"/>
    <w:rsid w:val="007F13CA"/>
    <w:rsid w:val="007F13CF"/>
    <w:rsid w:val="007F1746"/>
    <w:rsid w:val="007F19AB"/>
    <w:rsid w:val="007F1D88"/>
    <w:rsid w:val="007F26B3"/>
    <w:rsid w:val="007F26F8"/>
    <w:rsid w:val="007F29CF"/>
    <w:rsid w:val="007F2BD1"/>
    <w:rsid w:val="007F2DAE"/>
    <w:rsid w:val="007F2F3A"/>
    <w:rsid w:val="007F2F55"/>
    <w:rsid w:val="007F32F8"/>
    <w:rsid w:val="007F34B0"/>
    <w:rsid w:val="007F3999"/>
    <w:rsid w:val="007F3D1C"/>
    <w:rsid w:val="007F3E37"/>
    <w:rsid w:val="007F403F"/>
    <w:rsid w:val="007F446B"/>
    <w:rsid w:val="007F4716"/>
    <w:rsid w:val="007F495C"/>
    <w:rsid w:val="007F4A29"/>
    <w:rsid w:val="007F4AF4"/>
    <w:rsid w:val="007F4B5E"/>
    <w:rsid w:val="007F4C49"/>
    <w:rsid w:val="007F4F84"/>
    <w:rsid w:val="007F511B"/>
    <w:rsid w:val="007F58E3"/>
    <w:rsid w:val="007F59BE"/>
    <w:rsid w:val="007F5D3C"/>
    <w:rsid w:val="007F5FC3"/>
    <w:rsid w:val="007F60A1"/>
    <w:rsid w:val="007F623B"/>
    <w:rsid w:val="007F6409"/>
    <w:rsid w:val="007F68E7"/>
    <w:rsid w:val="007F69D3"/>
    <w:rsid w:val="007F6BCB"/>
    <w:rsid w:val="007F6BED"/>
    <w:rsid w:val="007F6EC7"/>
    <w:rsid w:val="007F7235"/>
    <w:rsid w:val="007F7237"/>
    <w:rsid w:val="007F7BAC"/>
    <w:rsid w:val="007F7F7D"/>
    <w:rsid w:val="00800234"/>
    <w:rsid w:val="00800369"/>
    <w:rsid w:val="008004A3"/>
    <w:rsid w:val="008006C9"/>
    <w:rsid w:val="00800811"/>
    <w:rsid w:val="00800BEA"/>
    <w:rsid w:val="00800C62"/>
    <w:rsid w:val="00801083"/>
    <w:rsid w:val="00801152"/>
    <w:rsid w:val="008012BB"/>
    <w:rsid w:val="0080131C"/>
    <w:rsid w:val="00801331"/>
    <w:rsid w:val="008015BD"/>
    <w:rsid w:val="00801826"/>
    <w:rsid w:val="0080187F"/>
    <w:rsid w:val="00801A15"/>
    <w:rsid w:val="00801A6D"/>
    <w:rsid w:val="00802191"/>
    <w:rsid w:val="0080235C"/>
    <w:rsid w:val="0080242D"/>
    <w:rsid w:val="00802838"/>
    <w:rsid w:val="00802891"/>
    <w:rsid w:val="00802EDC"/>
    <w:rsid w:val="00803B75"/>
    <w:rsid w:val="00803BA0"/>
    <w:rsid w:val="00803CDF"/>
    <w:rsid w:val="00804136"/>
    <w:rsid w:val="00804356"/>
    <w:rsid w:val="00804A29"/>
    <w:rsid w:val="00804E7B"/>
    <w:rsid w:val="00805007"/>
    <w:rsid w:val="00805336"/>
    <w:rsid w:val="008054EA"/>
    <w:rsid w:val="00805644"/>
    <w:rsid w:val="00805D74"/>
    <w:rsid w:val="00805D8C"/>
    <w:rsid w:val="00806511"/>
    <w:rsid w:val="00806784"/>
    <w:rsid w:val="00806AB6"/>
    <w:rsid w:val="00806DF2"/>
    <w:rsid w:val="00806F1F"/>
    <w:rsid w:val="00806FE9"/>
    <w:rsid w:val="00807398"/>
    <w:rsid w:val="0080740A"/>
    <w:rsid w:val="008076AC"/>
    <w:rsid w:val="00807E5A"/>
    <w:rsid w:val="00810110"/>
    <w:rsid w:val="00810225"/>
    <w:rsid w:val="0081066E"/>
    <w:rsid w:val="008108EA"/>
    <w:rsid w:val="00810A33"/>
    <w:rsid w:val="00810A6C"/>
    <w:rsid w:val="00811100"/>
    <w:rsid w:val="00811366"/>
    <w:rsid w:val="008113BA"/>
    <w:rsid w:val="008114B8"/>
    <w:rsid w:val="00811629"/>
    <w:rsid w:val="008119DD"/>
    <w:rsid w:val="008120F0"/>
    <w:rsid w:val="0081265B"/>
    <w:rsid w:val="0081278F"/>
    <w:rsid w:val="008127EF"/>
    <w:rsid w:val="00813773"/>
    <w:rsid w:val="008137E9"/>
    <w:rsid w:val="00813A47"/>
    <w:rsid w:val="00813ACC"/>
    <w:rsid w:val="00813F00"/>
    <w:rsid w:val="00814227"/>
    <w:rsid w:val="00814356"/>
    <w:rsid w:val="008145E1"/>
    <w:rsid w:val="008147DA"/>
    <w:rsid w:val="00814A78"/>
    <w:rsid w:val="00814AF3"/>
    <w:rsid w:val="00814BBA"/>
    <w:rsid w:val="0081500E"/>
    <w:rsid w:val="00815367"/>
    <w:rsid w:val="0081590A"/>
    <w:rsid w:val="00815947"/>
    <w:rsid w:val="00815976"/>
    <w:rsid w:val="00815D36"/>
    <w:rsid w:val="00815F79"/>
    <w:rsid w:val="00816039"/>
    <w:rsid w:val="00816194"/>
    <w:rsid w:val="0081645E"/>
    <w:rsid w:val="008168EE"/>
    <w:rsid w:val="00816AE8"/>
    <w:rsid w:val="00816B52"/>
    <w:rsid w:val="00816DC7"/>
    <w:rsid w:val="00816E6C"/>
    <w:rsid w:val="00817088"/>
    <w:rsid w:val="0081718C"/>
    <w:rsid w:val="0081757E"/>
    <w:rsid w:val="008177BF"/>
    <w:rsid w:val="0082055F"/>
    <w:rsid w:val="008205A1"/>
    <w:rsid w:val="008206E6"/>
    <w:rsid w:val="00820734"/>
    <w:rsid w:val="00820A04"/>
    <w:rsid w:val="0082123F"/>
    <w:rsid w:val="00821247"/>
    <w:rsid w:val="0082128C"/>
    <w:rsid w:val="0082188B"/>
    <w:rsid w:val="00821E5E"/>
    <w:rsid w:val="0082246C"/>
    <w:rsid w:val="0082249B"/>
    <w:rsid w:val="0082259F"/>
    <w:rsid w:val="00822679"/>
    <w:rsid w:val="00822A57"/>
    <w:rsid w:val="00822B55"/>
    <w:rsid w:val="00822CD1"/>
    <w:rsid w:val="00822D2C"/>
    <w:rsid w:val="00822FC3"/>
    <w:rsid w:val="008230B1"/>
    <w:rsid w:val="008232D1"/>
    <w:rsid w:val="0082334F"/>
    <w:rsid w:val="00823444"/>
    <w:rsid w:val="00823664"/>
    <w:rsid w:val="008237A8"/>
    <w:rsid w:val="008238EE"/>
    <w:rsid w:val="00823BBF"/>
    <w:rsid w:val="00823E2C"/>
    <w:rsid w:val="00823F93"/>
    <w:rsid w:val="008243BE"/>
    <w:rsid w:val="008243CB"/>
    <w:rsid w:val="008249AB"/>
    <w:rsid w:val="0082554A"/>
    <w:rsid w:val="00825AF2"/>
    <w:rsid w:val="00825AF4"/>
    <w:rsid w:val="00825B0F"/>
    <w:rsid w:val="00825B42"/>
    <w:rsid w:val="00826090"/>
    <w:rsid w:val="0082623B"/>
    <w:rsid w:val="008269DF"/>
    <w:rsid w:val="00826B98"/>
    <w:rsid w:val="00826D04"/>
    <w:rsid w:val="0082712D"/>
    <w:rsid w:val="00827987"/>
    <w:rsid w:val="00827A6F"/>
    <w:rsid w:val="00827A9D"/>
    <w:rsid w:val="00827C77"/>
    <w:rsid w:val="00827F9C"/>
    <w:rsid w:val="00830010"/>
    <w:rsid w:val="00830044"/>
    <w:rsid w:val="0083019C"/>
    <w:rsid w:val="00830409"/>
    <w:rsid w:val="00830463"/>
    <w:rsid w:val="00830C44"/>
    <w:rsid w:val="00830DFE"/>
    <w:rsid w:val="00830E0F"/>
    <w:rsid w:val="00830EC2"/>
    <w:rsid w:val="00831155"/>
    <w:rsid w:val="008311BD"/>
    <w:rsid w:val="008312ED"/>
    <w:rsid w:val="00831306"/>
    <w:rsid w:val="0083197A"/>
    <w:rsid w:val="00832087"/>
    <w:rsid w:val="0083277B"/>
    <w:rsid w:val="008328F6"/>
    <w:rsid w:val="008336E0"/>
    <w:rsid w:val="0083378F"/>
    <w:rsid w:val="008337C0"/>
    <w:rsid w:val="00833AC7"/>
    <w:rsid w:val="00833B4C"/>
    <w:rsid w:val="00833BCE"/>
    <w:rsid w:val="00833C13"/>
    <w:rsid w:val="00833F07"/>
    <w:rsid w:val="00833F31"/>
    <w:rsid w:val="008344E7"/>
    <w:rsid w:val="008345FD"/>
    <w:rsid w:val="0083466B"/>
    <w:rsid w:val="00834AB2"/>
    <w:rsid w:val="00834F7F"/>
    <w:rsid w:val="00835141"/>
    <w:rsid w:val="0083520C"/>
    <w:rsid w:val="0083534B"/>
    <w:rsid w:val="008355D0"/>
    <w:rsid w:val="0083589E"/>
    <w:rsid w:val="00835CBB"/>
    <w:rsid w:val="00835D41"/>
    <w:rsid w:val="0083677E"/>
    <w:rsid w:val="00836806"/>
    <w:rsid w:val="008368EB"/>
    <w:rsid w:val="0083690D"/>
    <w:rsid w:val="00836D0C"/>
    <w:rsid w:val="00837199"/>
    <w:rsid w:val="008371B0"/>
    <w:rsid w:val="0083720A"/>
    <w:rsid w:val="00837395"/>
    <w:rsid w:val="00837656"/>
    <w:rsid w:val="00837714"/>
    <w:rsid w:val="008378AF"/>
    <w:rsid w:val="00837F65"/>
    <w:rsid w:val="00840170"/>
    <w:rsid w:val="00840305"/>
    <w:rsid w:val="0084037F"/>
    <w:rsid w:val="008403DD"/>
    <w:rsid w:val="0084065C"/>
    <w:rsid w:val="00840686"/>
    <w:rsid w:val="00841090"/>
    <w:rsid w:val="008411C6"/>
    <w:rsid w:val="008413BC"/>
    <w:rsid w:val="008415CC"/>
    <w:rsid w:val="00841E90"/>
    <w:rsid w:val="00841F48"/>
    <w:rsid w:val="0084228C"/>
    <w:rsid w:val="0084253D"/>
    <w:rsid w:val="00842571"/>
    <w:rsid w:val="00842854"/>
    <w:rsid w:val="008428FB"/>
    <w:rsid w:val="008429BD"/>
    <w:rsid w:val="00842A7F"/>
    <w:rsid w:val="00843094"/>
    <w:rsid w:val="0084352C"/>
    <w:rsid w:val="008436B2"/>
    <w:rsid w:val="00843BC9"/>
    <w:rsid w:val="00843C0D"/>
    <w:rsid w:val="00843E85"/>
    <w:rsid w:val="00843F76"/>
    <w:rsid w:val="00844503"/>
    <w:rsid w:val="00844C21"/>
    <w:rsid w:val="00844C6B"/>
    <w:rsid w:val="00844C94"/>
    <w:rsid w:val="00844CC3"/>
    <w:rsid w:val="00844D6E"/>
    <w:rsid w:val="00844E95"/>
    <w:rsid w:val="00845667"/>
    <w:rsid w:val="00845A4B"/>
    <w:rsid w:val="0084635A"/>
    <w:rsid w:val="008463E7"/>
    <w:rsid w:val="008468C4"/>
    <w:rsid w:val="008468D2"/>
    <w:rsid w:val="00846D1A"/>
    <w:rsid w:val="00847001"/>
    <w:rsid w:val="0084703D"/>
    <w:rsid w:val="0084708F"/>
    <w:rsid w:val="00847615"/>
    <w:rsid w:val="0084769D"/>
    <w:rsid w:val="00847B9D"/>
    <w:rsid w:val="00847B9E"/>
    <w:rsid w:val="00847C48"/>
    <w:rsid w:val="00847CD3"/>
    <w:rsid w:val="00847EA2"/>
    <w:rsid w:val="00850281"/>
    <w:rsid w:val="00850733"/>
    <w:rsid w:val="008507D2"/>
    <w:rsid w:val="008509AD"/>
    <w:rsid w:val="00850EBC"/>
    <w:rsid w:val="0085103E"/>
    <w:rsid w:val="00851165"/>
    <w:rsid w:val="0085117C"/>
    <w:rsid w:val="008515C5"/>
    <w:rsid w:val="008519B3"/>
    <w:rsid w:val="008519BE"/>
    <w:rsid w:val="008519DA"/>
    <w:rsid w:val="00851BF6"/>
    <w:rsid w:val="00851FC4"/>
    <w:rsid w:val="00852001"/>
    <w:rsid w:val="00852062"/>
    <w:rsid w:val="008525DF"/>
    <w:rsid w:val="0085291B"/>
    <w:rsid w:val="0085291E"/>
    <w:rsid w:val="00852C6B"/>
    <w:rsid w:val="00852D0C"/>
    <w:rsid w:val="00852D21"/>
    <w:rsid w:val="00852DE4"/>
    <w:rsid w:val="00852F31"/>
    <w:rsid w:val="00853142"/>
    <w:rsid w:val="008531A0"/>
    <w:rsid w:val="00853480"/>
    <w:rsid w:val="008536E4"/>
    <w:rsid w:val="008537A3"/>
    <w:rsid w:val="00853F92"/>
    <w:rsid w:val="0085458A"/>
    <w:rsid w:val="008546F2"/>
    <w:rsid w:val="00855A1D"/>
    <w:rsid w:val="00855A83"/>
    <w:rsid w:val="00855C51"/>
    <w:rsid w:val="00855FAB"/>
    <w:rsid w:val="008560E0"/>
    <w:rsid w:val="008566C5"/>
    <w:rsid w:val="00856F62"/>
    <w:rsid w:val="00856FD9"/>
    <w:rsid w:val="008570AE"/>
    <w:rsid w:val="0085727C"/>
    <w:rsid w:val="00857A81"/>
    <w:rsid w:val="00857BAD"/>
    <w:rsid w:val="00857D2B"/>
    <w:rsid w:val="00860162"/>
    <w:rsid w:val="0086062D"/>
    <w:rsid w:val="008607EF"/>
    <w:rsid w:val="00860897"/>
    <w:rsid w:val="0086097F"/>
    <w:rsid w:val="00860C4F"/>
    <w:rsid w:val="00860DD5"/>
    <w:rsid w:val="008614C3"/>
    <w:rsid w:val="0086158B"/>
    <w:rsid w:val="0086163C"/>
    <w:rsid w:val="008616AA"/>
    <w:rsid w:val="0086171D"/>
    <w:rsid w:val="00861B71"/>
    <w:rsid w:val="00861B99"/>
    <w:rsid w:val="00861DDD"/>
    <w:rsid w:val="0086259C"/>
    <w:rsid w:val="00862BF2"/>
    <w:rsid w:val="00862DCB"/>
    <w:rsid w:val="008635D1"/>
    <w:rsid w:val="00863675"/>
    <w:rsid w:val="0086372B"/>
    <w:rsid w:val="00863818"/>
    <w:rsid w:val="00863DAC"/>
    <w:rsid w:val="00864097"/>
    <w:rsid w:val="008648C8"/>
    <w:rsid w:val="00864937"/>
    <w:rsid w:val="00864B7B"/>
    <w:rsid w:val="00864C43"/>
    <w:rsid w:val="00864DE1"/>
    <w:rsid w:val="00864FCD"/>
    <w:rsid w:val="008652DA"/>
    <w:rsid w:val="00865542"/>
    <w:rsid w:val="008655FD"/>
    <w:rsid w:val="00865725"/>
    <w:rsid w:val="00865976"/>
    <w:rsid w:val="008659BC"/>
    <w:rsid w:val="00865A38"/>
    <w:rsid w:val="00865AF3"/>
    <w:rsid w:val="00865F16"/>
    <w:rsid w:val="00866194"/>
    <w:rsid w:val="0086635F"/>
    <w:rsid w:val="00866622"/>
    <w:rsid w:val="0086662C"/>
    <w:rsid w:val="008667DF"/>
    <w:rsid w:val="00866BA2"/>
    <w:rsid w:val="00866E33"/>
    <w:rsid w:val="00867534"/>
    <w:rsid w:val="00867560"/>
    <w:rsid w:val="008678E8"/>
    <w:rsid w:val="00867AFC"/>
    <w:rsid w:val="00867D35"/>
    <w:rsid w:val="00867D9D"/>
    <w:rsid w:val="00867F76"/>
    <w:rsid w:val="00870707"/>
    <w:rsid w:val="00870C1F"/>
    <w:rsid w:val="008711E5"/>
    <w:rsid w:val="00871610"/>
    <w:rsid w:val="00871A07"/>
    <w:rsid w:val="00871C15"/>
    <w:rsid w:val="00871C1D"/>
    <w:rsid w:val="008721D0"/>
    <w:rsid w:val="00872299"/>
    <w:rsid w:val="00872372"/>
    <w:rsid w:val="008724FE"/>
    <w:rsid w:val="008730E8"/>
    <w:rsid w:val="008731B0"/>
    <w:rsid w:val="0087337F"/>
    <w:rsid w:val="0087366E"/>
    <w:rsid w:val="008736ED"/>
    <w:rsid w:val="00873995"/>
    <w:rsid w:val="00873BE1"/>
    <w:rsid w:val="008741C3"/>
    <w:rsid w:val="00874807"/>
    <w:rsid w:val="0087480F"/>
    <w:rsid w:val="00874F82"/>
    <w:rsid w:val="008755E9"/>
    <w:rsid w:val="00875759"/>
    <w:rsid w:val="00875B1D"/>
    <w:rsid w:val="00875B5D"/>
    <w:rsid w:val="008760ED"/>
    <w:rsid w:val="00876876"/>
    <w:rsid w:val="0087694F"/>
    <w:rsid w:val="00876A0D"/>
    <w:rsid w:val="00876A40"/>
    <w:rsid w:val="00876F5D"/>
    <w:rsid w:val="00877023"/>
    <w:rsid w:val="0087719B"/>
    <w:rsid w:val="008778F4"/>
    <w:rsid w:val="00877B4E"/>
    <w:rsid w:val="00877D8B"/>
    <w:rsid w:val="0088025E"/>
    <w:rsid w:val="008802DA"/>
    <w:rsid w:val="00880EED"/>
    <w:rsid w:val="008814FD"/>
    <w:rsid w:val="00881B03"/>
    <w:rsid w:val="00881E10"/>
    <w:rsid w:val="00882246"/>
    <w:rsid w:val="0088233E"/>
    <w:rsid w:val="008828BC"/>
    <w:rsid w:val="00882990"/>
    <w:rsid w:val="008831A1"/>
    <w:rsid w:val="00883243"/>
    <w:rsid w:val="0088339D"/>
    <w:rsid w:val="008837B8"/>
    <w:rsid w:val="00883B0C"/>
    <w:rsid w:val="00883F1F"/>
    <w:rsid w:val="00883F6E"/>
    <w:rsid w:val="00884161"/>
    <w:rsid w:val="008841EA"/>
    <w:rsid w:val="00884370"/>
    <w:rsid w:val="008844F8"/>
    <w:rsid w:val="00884865"/>
    <w:rsid w:val="00884E44"/>
    <w:rsid w:val="00885087"/>
    <w:rsid w:val="00885973"/>
    <w:rsid w:val="00885C1C"/>
    <w:rsid w:val="00885D1C"/>
    <w:rsid w:val="00885F61"/>
    <w:rsid w:val="00886230"/>
    <w:rsid w:val="0088635F"/>
    <w:rsid w:val="00886414"/>
    <w:rsid w:val="0088642D"/>
    <w:rsid w:val="00886651"/>
    <w:rsid w:val="008866B6"/>
    <w:rsid w:val="00886BBC"/>
    <w:rsid w:val="0088729A"/>
    <w:rsid w:val="0088771C"/>
    <w:rsid w:val="008877D3"/>
    <w:rsid w:val="00887BCF"/>
    <w:rsid w:val="00887CFB"/>
    <w:rsid w:val="00887DDA"/>
    <w:rsid w:val="00890026"/>
    <w:rsid w:val="00890497"/>
    <w:rsid w:val="008906B7"/>
    <w:rsid w:val="00891B21"/>
    <w:rsid w:val="00891D27"/>
    <w:rsid w:val="00891E41"/>
    <w:rsid w:val="00892321"/>
    <w:rsid w:val="008925F9"/>
    <w:rsid w:val="00892A5C"/>
    <w:rsid w:val="00892AA9"/>
    <w:rsid w:val="00892CBD"/>
    <w:rsid w:val="00893078"/>
    <w:rsid w:val="0089471D"/>
    <w:rsid w:val="00894BB9"/>
    <w:rsid w:val="00894C64"/>
    <w:rsid w:val="00895015"/>
    <w:rsid w:val="00895275"/>
    <w:rsid w:val="00895321"/>
    <w:rsid w:val="0089549E"/>
    <w:rsid w:val="0089555E"/>
    <w:rsid w:val="0089619E"/>
    <w:rsid w:val="008961B6"/>
    <w:rsid w:val="0089635D"/>
    <w:rsid w:val="00896437"/>
    <w:rsid w:val="008968C0"/>
    <w:rsid w:val="008969E3"/>
    <w:rsid w:val="00896BC6"/>
    <w:rsid w:val="00896C34"/>
    <w:rsid w:val="00896E31"/>
    <w:rsid w:val="00897312"/>
    <w:rsid w:val="0089741D"/>
    <w:rsid w:val="008974E4"/>
    <w:rsid w:val="00897599"/>
    <w:rsid w:val="008978F9"/>
    <w:rsid w:val="00897F35"/>
    <w:rsid w:val="00897F6A"/>
    <w:rsid w:val="008A061C"/>
    <w:rsid w:val="008A09DA"/>
    <w:rsid w:val="008A0BC2"/>
    <w:rsid w:val="008A10FA"/>
    <w:rsid w:val="008A14B1"/>
    <w:rsid w:val="008A15DD"/>
    <w:rsid w:val="008A1734"/>
    <w:rsid w:val="008A17A5"/>
    <w:rsid w:val="008A1918"/>
    <w:rsid w:val="008A1A89"/>
    <w:rsid w:val="008A1DE2"/>
    <w:rsid w:val="008A1F09"/>
    <w:rsid w:val="008A2C67"/>
    <w:rsid w:val="008A30B1"/>
    <w:rsid w:val="008A31CA"/>
    <w:rsid w:val="008A3207"/>
    <w:rsid w:val="008A32A3"/>
    <w:rsid w:val="008A3384"/>
    <w:rsid w:val="008A391A"/>
    <w:rsid w:val="008A3A44"/>
    <w:rsid w:val="008A3B3E"/>
    <w:rsid w:val="008A3C3A"/>
    <w:rsid w:val="008A3D8E"/>
    <w:rsid w:val="008A3E63"/>
    <w:rsid w:val="008A3EA2"/>
    <w:rsid w:val="008A3ED7"/>
    <w:rsid w:val="008A44A7"/>
    <w:rsid w:val="008A4643"/>
    <w:rsid w:val="008A504F"/>
    <w:rsid w:val="008A50D9"/>
    <w:rsid w:val="008A5606"/>
    <w:rsid w:val="008A5735"/>
    <w:rsid w:val="008A5788"/>
    <w:rsid w:val="008A58B4"/>
    <w:rsid w:val="008A58DE"/>
    <w:rsid w:val="008A5908"/>
    <w:rsid w:val="008A5A06"/>
    <w:rsid w:val="008A6386"/>
    <w:rsid w:val="008A663C"/>
    <w:rsid w:val="008A6AE9"/>
    <w:rsid w:val="008A6AF6"/>
    <w:rsid w:val="008A6B7C"/>
    <w:rsid w:val="008A6F8A"/>
    <w:rsid w:val="008A7186"/>
    <w:rsid w:val="008A7C80"/>
    <w:rsid w:val="008A7CC0"/>
    <w:rsid w:val="008A7F7C"/>
    <w:rsid w:val="008B02EE"/>
    <w:rsid w:val="008B0562"/>
    <w:rsid w:val="008B0736"/>
    <w:rsid w:val="008B0AFB"/>
    <w:rsid w:val="008B0D15"/>
    <w:rsid w:val="008B1123"/>
    <w:rsid w:val="008B1509"/>
    <w:rsid w:val="008B1516"/>
    <w:rsid w:val="008B1941"/>
    <w:rsid w:val="008B19A1"/>
    <w:rsid w:val="008B1D59"/>
    <w:rsid w:val="008B1D88"/>
    <w:rsid w:val="008B3096"/>
    <w:rsid w:val="008B35EF"/>
    <w:rsid w:val="008B3F50"/>
    <w:rsid w:val="008B4188"/>
    <w:rsid w:val="008B41E0"/>
    <w:rsid w:val="008B4319"/>
    <w:rsid w:val="008B43B2"/>
    <w:rsid w:val="008B4D59"/>
    <w:rsid w:val="008B4D80"/>
    <w:rsid w:val="008B4DC5"/>
    <w:rsid w:val="008B4FB1"/>
    <w:rsid w:val="008B50D8"/>
    <w:rsid w:val="008B5250"/>
    <w:rsid w:val="008B57E4"/>
    <w:rsid w:val="008B5B3B"/>
    <w:rsid w:val="008B617B"/>
    <w:rsid w:val="008B6533"/>
    <w:rsid w:val="008B6857"/>
    <w:rsid w:val="008B69EF"/>
    <w:rsid w:val="008B7311"/>
    <w:rsid w:val="008B749B"/>
    <w:rsid w:val="008B75A0"/>
    <w:rsid w:val="008B7730"/>
    <w:rsid w:val="008B7AA9"/>
    <w:rsid w:val="008B7AC3"/>
    <w:rsid w:val="008B7CB5"/>
    <w:rsid w:val="008B7FAA"/>
    <w:rsid w:val="008C029A"/>
    <w:rsid w:val="008C0820"/>
    <w:rsid w:val="008C08B2"/>
    <w:rsid w:val="008C09CE"/>
    <w:rsid w:val="008C0D62"/>
    <w:rsid w:val="008C126D"/>
    <w:rsid w:val="008C142F"/>
    <w:rsid w:val="008C1519"/>
    <w:rsid w:val="008C1A91"/>
    <w:rsid w:val="008C1AE1"/>
    <w:rsid w:val="008C1BE8"/>
    <w:rsid w:val="008C2179"/>
    <w:rsid w:val="008C245E"/>
    <w:rsid w:val="008C2652"/>
    <w:rsid w:val="008C272F"/>
    <w:rsid w:val="008C2B03"/>
    <w:rsid w:val="008C2BE8"/>
    <w:rsid w:val="008C2CB7"/>
    <w:rsid w:val="008C2FAF"/>
    <w:rsid w:val="008C378E"/>
    <w:rsid w:val="008C3873"/>
    <w:rsid w:val="008C3C51"/>
    <w:rsid w:val="008C4502"/>
    <w:rsid w:val="008C55BD"/>
    <w:rsid w:val="008C596F"/>
    <w:rsid w:val="008C5A69"/>
    <w:rsid w:val="008C5E3D"/>
    <w:rsid w:val="008C6527"/>
    <w:rsid w:val="008C6A81"/>
    <w:rsid w:val="008C7008"/>
    <w:rsid w:val="008C74AB"/>
    <w:rsid w:val="008C766D"/>
    <w:rsid w:val="008C79F4"/>
    <w:rsid w:val="008C7CB5"/>
    <w:rsid w:val="008D02CE"/>
    <w:rsid w:val="008D02F4"/>
    <w:rsid w:val="008D03AB"/>
    <w:rsid w:val="008D05E7"/>
    <w:rsid w:val="008D0771"/>
    <w:rsid w:val="008D09F6"/>
    <w:rsid w:val="008D0A7D"/>
    <w:rsid w:val="008D0B16"/>
    <w:rsid w:val="008D0FC4"/>
    <w:rsid w:val="008D110F"/>
    <w:rsid w:val="008D1167"/>
    <w:rsid w:val="008D1309"/>
    <w:rsid w:val="008D1671"/>
    <w:rsid w:val="008D1800"/>
    <w:rsid w:val="008D1CF6"/>
    <w:rsid w:val="008D1FBB"/>
    <w:rsid w:val="008D202E"/>
    <w:rsid w:val="008D2226"/>
    <w:rsid w:val="008D2339"/>
    <w:rsid w:val="008D24D9"/>
    <w:rsid w:val="008D2AF0"/>
    <w:rsid w:val="008D2B25"/>
    <w:rsid w:val="008D2CA8"/>
    <w:rsid w:val="008D3027"/>
    <w:rsid w:val="008D3267"/>
    <w:rsid w:val="008D3744"/>
    <w:rsid w:val="008D377B"/>
    <w:rsid w:val="008D39C7"/>
    <w:rsid w:val="008D3EC0"/>
    <w:rsid w:val="008D442E"/>
    <w:rsid w:val="008D44C4"/>
    <w:rsid w:val="008D4601"/>
    <w:rsid w:val="008D46EF"/>
    <w:rsid w:val="008D4881"/>
    <w:rsid w:val="008D4917"/>
    <w:rsid w:val="008D496C"/>
    <w:rsid w:val="008D4992"/>
    <w:rsid w:val="008D4A39"/>
    <w:rsid w:val="008D4D3D"/>
    <w:rsid w:val="008D4E2A"/>
    <w:rsid w:val="008D524F"/>
    <w:rsid w:val="008D5267"/>
    <w:rsid w:val="008D530C"/>
    <w:rsid w:val="008D5672"/>
    <w:rsid w:val="008D5B5C"/>
    <w:rsid w:val="008D5BEB"/>
    <w:rsid w:val="008D5F71"/>
    <w:rsid w:val="008D6251"/>
    <w:rsid w:val="008D67DD"/>
    <w:rsid w:val="008D696E"/>
    <w:rsid w:val="008D69FF"/>
    <w:rsid w:val="008D6BB4"/>
    <w:rsid w:val="008D6EEC"/>
    <w:rsid w:val="008D748C"/>
    <w:rsid w:val="008D7780"/>
    <w:rsid w:val="008D7822"/>
    <w:rsid w:val="008D7AD9"/>
    <w:rsid w:val="008E0565"/>
    <w:rsid w:val="008E0A5F"/>
    <w:rsid w:val="008E0B21"/>
    <w:rsid w:val="008E0D71"/>
    <w:rsid w:val="008E19E3"/>
    <w:rsid w:val="008E19EA"/>
    <w:rsid w:val="008E1E5B"/>
    <w:rsid w:val="008E1FAE"/>
    <w:rsid w:val="008E237E"/>
    <w:rsid w:val="008E2AD1"/>
    <w:rsid w:val="008E2FE8"/>
    <w:rsid w:val="008E303E"/>
    <w:rsid w:val="008E3071"/>
    <w:rsid w:val="008E320E"/>
    <w:rsid w:val="008E33B8"/>
    <w:rsid w:val="008E346E"/>
    <w:rsid w:val="008E3878"/>
    <w:rsid w:val="008E3CAE"/>
    <w:rsid w:val="008E3D30"/>
    <w:rsid w:val="008E4202"/>
    <w:rsid w:val="008E49E8"/>
    <w:rsid w:val="008E4A64"/>
    <w:rsid w:val="008E4BED"/>
    <w:rsid w:val="008E4BF3"/>
    <w:rsid w:val="008E4E94"/>
    <w:rsid w:val="008E4FB6"/>
    <w:rsid w:val="008E521C"/>
    <w:rsid w:val="008E53CB"/>
    <w:rsid w:val="008E5539"/>
    <w:rsid w:val="008E5703"/>
    <w:rsid w:val="008E5B03"/>
    <w:rsid w:val="008E6179"/>
    <w:rsid w:val="008E63F3"/>
    <w:rsid w:val="008E66AD"/>
    <w:rsid w:val="008E6A5E"/>
    <w:rsid w:val="008E6AC4"/>
    <w:rsid w:val="008E6D0B"/>
    <w:rsid w:val="008E7031"/>
    <w:rsid w:val="008E7085"/>
    <w:rsid w:val="008E716E"/>
    <w:rsid w:val="008E744E"/>
    <w:rsid w:val="008E7536"/>
    <w:rsid w:val="008E7545"/>
    <w:rsid w:val="008E7BD7"/>
    <w:rsid w:val="008F0381"/>
    <w:rsid w:val="008F0453"/>
    <w:rsid w:val="008F0747"/>
    <w:rsid w:val="008F07D6"/>
    <w:rsid w:val="008F0996"/>
    <w:rsid w:val="008F0ABD"/>
    <w:rsid w:val="008F1D44"/>
    <w:rsid w:val="008F1F01"/>
    <w:rsid w:val="008F2718"/>
    <w:rsid w:val="008F2EF6"/>
    <w:rsid w:val="008F2F04"/>
    <w:rsid w:val="008F30A6"/>
    <w:rsid w:val="008F31AA"/>
    <w:rsid w:val="008F35E1"/>
    <w:rsid w:val="008F3683"/>
    <w:rsid w:val="008F3BDA"/>
    <w:rsid w:val="008F3D10"/>
    <w:rsid w:val="008F3F87"/>
    <w:rsid w:val="008F441E"/>
    <w:rsid w:val="008F4925"/>
    <w:rsid w:val="008F4B69"/>
    <w:rsid w:val="008F4DF4"/>
    <w:rsid w:val="008F4ECC"/>
    <w:rsid w:val="008F4F2B"/>
    <w:rsid w:val="008F50C4"/>
    <w:rsid w:val="008F51E9"/>
    <w:rsid w:val="008F5257"/>
    <w:rsid w:val="008F5694"/>
    <w:rsid w:val="008F5895"/>
    <w:rsid w:val="008F5CB3"/>
    <w:rsid w:val="008F5D2D"/>
    <w:rsid w:val="008F5E09"/>
    <w:rsid w:val="008F5E8D"/>
    <w:rsid w:val="008F5F38"/>
    <w:rsid w:val="008F5FB9"/>
    <w:rsid w:val="008F605B"/>
    <w:rsid w:val="008F677B"/>
    <w:rsid w:val="008F691E"/>
    <w:rsid w:val="008F73C8"/>
    <w:rsid w:val="008F7453"/>
    <w:rsid w:val="008F74F4"/>
    <w:rsid w:val="008F74F6"/>
    <w:rsid w:val="008F7B62"/>
    <w:rsid w:val="008F7F40"/>
    <w:rsid w:val="008F7F8B"/>
    <w:rsid w:val="009000BF"/>
    <w:rsid w:val="009000D8"/>
    <w:rsid w:val="00900362"/>
    <w:rsid w:val="0090040F"/>
    <w:rsid w:val="009004A7"/>
    <w:rsid w:val="009004DE"/>
    <w:rsid w:val="009005E3"/>
    <w:rsid w:val="009008AC"/>
    <w:rsid w:val="009008AD"/>
    <w:rsid w:val="00900A93"/>
    <w:rsid w:val="0090173F"/>
    <w:rsid w:val="009017CC"/>
    <w:rsid w:val="00901CF3"/>
    <w:rsid w:val="00901D04"/>
    <w:rsid w:val="00901D05"/>
    <w:rsid w:val="009022E1"/>
    <w:rsid w:val="00902420"/>
    <w:rsid w:val="009025E3"/>
    <w:rsid w:val="009027E2"/>
    <w:rsid w:val="0090285E"/>
    <w:rsid w:val="00902AA8"/>
    <w:rsid w:val="00902FAD"/>
    <w:rsid w:val="00903103"/>
    <w:rsid w:val="009032AC"/>
    <w:rsid w:val="00903B48"/>
    <w:rsid w:val="00904189"/>
    <w:rsid w:val="0090428F"/>
    <w:rsid w:val="009045C6"/>
    <w:rsid w:val="00905696"/>
    <w:rsid w:val="00905BCC"/>
    <w:rsid w:val="00905C7F"/>
    <w:rsid w:val="00905CD2"/>
    <w:rsid w:val="00905D19"/>
    <w:rsid w:val="00906221"/>
    <w:rsid w:val="00906392"/>
    <w:rsid w:val="0090642A"/>
    <w:rsid w:val="00906549"/>
    <w:rsid w:val="00906655"/>
    <w:rsid w:val="00906929"/>
    <w:rsid w:val="0090697F"/>
    <w:rsid w:val="00906A9B"/>
    <w:rsid w:val="00906CD9"/>
    <w:rsid w:val="00906E4A"/>
    <w:rsid w:val="0090796B"/>
    <w:rsid w:val="00907C29"/>
    <w:rsid w:val="00907D08"/>
    <w:rsid w:val="00907E3E"/>
    <w:rsid w:val="00910160"/>
    <w:rsid w:val="00910168"/>
    <w:rsid w:val="00910E21"/>
    <w:rsid w:val="00911181"/>
    <w:rsid w:val="00911190"/>
    <w:rsid w:val="009111DB"/>
    <w:rsid w:val="0091153F"/>
    <w:rsid w:val="0091165A"/>
    <w:rsid w:val="009116EF"/>
    <w:rsid w:val="009117AF"/>
    <w:rsid w:val="00911858"/>
    <w:rsid w:val="0091188D"/>
    <w:rsid w:val="00911EF9"/>
    <w:rsid w:val="009121BB"/>
    <w:rsid w:val="009121D4"/>
    <w:rsid w:val="0091246B"/>
    <w:rsid w:val="0091248F"/>
    <w:rsid w:val="009127E6"/>
    <w:rsid w:val="0091297F"/>
    <w:rsid w:val="00912FB0"/>
    <w:rsid w:val="00913116"/>
    <w:rsid w:val="009136BB"/>
    <w:rsid w:val="0091370A"/>
    <w:rsid w:val="00913802"/>
    <w:rsid w:val="00913A31"/>
    <w:rsid w:val="00913BD0"/>
    <w:rsid w:val="00913C9B"/>
    <w:rsid w:val="00913EEE"/>
    <w:rsid w:val="00913FF4"/>
    <w:rsid w:val="0091421F"/>
    <w:rsid w:val="00914A64"/>
    <w:rsid w:val="00914D90"/>
    <w:rsid w:val="00914F7C"/>
    <w:rsid w:val="00914F80"/>
    <w:rsid w:val="0091502F"/>
    <w:rsid w:val="009157D7"/>
    <w:rsid w:val="009159A1"/>
    <w:rsid w:val="00915AC6"/>
    <w:rsid w:val="00915D9D"/>
    <w:rsid w:val="00916A23"/>
    <w:rsid w:val="00916BA0"/>
    <w:rsid w:val="009170F7"/>
    <w:rsid w:val="009171C7"/>
    <w:rsid w:val="00917547"/>
    <w:rsid w:val="00917B95"/>
    <w:rsid w:val="00920291"/>
    <w:rsid w:val="009203AE"/>
    <w:rsid w:val="009203C1"/>
    <w:rsid w:val="00920761"/>
    <w:rsid w:val="00920D21"/>
    <w:rsid w:val="00920D5D"/>
    <w:rsid w:val="00921AA8"/>
    <w:rsid w:val="00921C02"/>
    <w:rsid w:val="00921DBB"/>
    <w:rsid w:val="00921FB3"/>
    <w:rsid w:val="00922503"/>
    <w:rsid w:val="00922730"/>
    <w:rsid w:val="00922BA3"/>
    <w:rsid w:val="0092310E"/>
    <w:rsid w:val="00923327"/>
    <w:rsid w:val="0092338C"/>
    <w:rsid w:val="0092363D"/>
    <w:rsid w:val="009236C5"/>
    <w:rsid w:val="0092401E"/>
    <w:rsid w:val="009243EF"/>
    <w:rsid w:val="0092473B"/>
    <w:rsid w:val="00924A96"/>
    <w:rsid w:val="00925364"/>
    <w:rsid w:val="0092539F"/>
    <w:rsid w:val="009255AB"/>
    <w:rsid w:val="0092571D"/>
    <w:rsid w:val="00925781"/>
    <w:rsid w:val="00925865"/>
    <w:rsid w:val="00925C24"/>
    <w:rsid w:val="00925C3F"/>
    <w:rsid w:val="00925F25"/>
    <w:rsid w:val="00926031"/>
    <w:rsid w:val="00926438"/>
    <w:rsid w:val="00926443"/>
    <w:rsid w:val="0092645D"/>
    <w:rsid w:val="009264F5"/>
    <w:rsid w:val="00926BCA"/>
    <w:rsid w:val="00926C5A"/>
    <w:rsid w:val="00926DCA"/>
    <w:rsid w:val="00926E9D"/>
    <w:rsid w:val="00926EC7"/>
    <w:rsid w:val="00926F11"/>
    <w:rsid w:val="00926FD3"/>
    <w:rsid w:val="00927444"/>
    <w:rsid w:val="00927CBC"/>
    <w:rsid w:val="00927FF6"/>
    <w:rsid w:val="009302FC"/>
    <w:rsid w:val="009304BC"/>
    <w:rsid w:val="0093092D"/>
    <w:rsid w:val="00930C55"/>
    <w:rsid w:val="00930F11"/>
    <w:rsid w:val="00931206"/>
    <w:rsid w:val="00931A5C"/>
    <w:rsid w:val="00931EC0"/>
    <w:rsid w:val="00932029"/>
    <w:rsid w:val="009321D0"/>
    <w:rsid w:val="00932400"/>
    <w:rsid w:val="009329FD"/>
    <w:rsid w:val="00932CE5"/>
    <w:rsid w:val="00932EA4"/>
    <w:rsid w:val="00932EE6"/>
    <w:rsid w:val="00932FDA"/>
    <w:rsid w:val="009337F4"/>
    <w:rsid w:val="00933A82"/>
    <w:rsid w:val="00933BCA"/>
    <w:rsid w:val="00933FCB"/>
    <w:rsid w:val="00934068"/>
    <w:rsid w:val="00934125"/>
    <w:rsid w:val="009342A8"/>
    <w:rsid w:val="00934552"/>
    <w:rsid w:val="00934A22"/>
    <w:rsid w:val="00934F06"/>
    <w:rsid w:val="00935133"/>
    <w:rsid w:val="00935279"/>
    <w:rsid w:val="009354B2"/>
    <w:rsid w:val="009355A7"/>
    <w:rsid w:val="00935758"/>
    <w:rsid w:val="00935870"/>
    <w:rsid w:val="00935A87"/>
    <w:rsid w:val="00935E75"/>
    <w:rsid w:val="00935E77"/>
    <w:rsid w:val="00936273"/>
    <w:rsid w:val="009366F1"/>
    <w:rsid w:val="00936B48"/>
    <w:rsid w:val="00936B89"/>
    <w:rsid w:val="00936BAA"/>
    <w:rsid w:val="0093743A"/>
    <w:rsid w:val="00937771"/>
    <w:rsid w:val="009377C2"/>
    <w:rsid w:val="00937B99"/>
    <w:rsid w:val="00937FB4"/>
    <w:rsid w:val="00940361"/>
    <w:rsid w:val="009403C6"/>
    <w:rsid w:val="009403F5"/>
    <w:rsid w:val="00940728"/>
    <w:rsid w:val="00940F15"/>
    <w:rsid w:val="00940F3C"/>
    <w:rsid w:val="009410D9"/>
    <w:rsid w:val="009412D4"/>
    <w:rsid w:val="0094133D"/>
    <w:rsid w:val="0094176C"/>
    <w:rsid w:val="0094188D"/>
    <w:rsid w:val="00941BBC"/>
    <w:rsid w:val="00941E06"/>
    <w:rsid w:val="00941F43"/>
    <w:rsid w:val="0094236A"/>
    <w:rsid w:val="0094244F"/>
    <w:rsid w:val="00942460"/>
    <w:rsid w:val="00942703"/>
    <w:rsid w:val="00942C41"/>
    <w:rsid w:val="00942DC3"/>
    <w:rsid w:val="00942E13"/>
    <w:rsid w:val="00942EF2"/>
    <w:rsid w:val="00943D8F"/>
    <w:rsid w:val="00943E0E"/>
    <w:rsid w:val="00943E3B"/>
    <w:rsid w:val="00943F5F"/>
    <w:rsid w:val="009441D4"/>
    <w:rsid w:val="0094450A"/>
    <w:rsid w:val="0094490C"/>
    <w:rsid w:val="00944B86"/>
    <w:rsid w:val="00944EB2"/>
    <w:rsid w:val="00944FE7"/>
    <w:rsid w:val="009451F9"/>
    <w:rsid w:val="00945212"/>
    <w:rsid w:val="00945465"/>
    <w:rsid w:val="0094579E"/>
    <w:rsid w:val="00945950"/>
    <w:rsid w:val="009459FB"/>
    <w:rsid w:val="00945B03"/>
    <w:rsid w:val="00945C94"/>
    <w:rsid w:val="009461B2"/>
    <w:rsid w:val="00946366"/>
    <w:rsid w:val="0094653A"/>
    <w:rsid w:val="00946576"/>
    <w:rsid w:val="00946E23"/>
    <w:rsid w:val="00946F4B"/>
    <w:rsid w:val="00947146"/>
    <w:rsid w:val="00947179"/>
    <w:rsid w:val="009473DF"/>
    <w:rsid w:val="00947536"/>
    <w:rsid w:val="009479D3"/>
    <w:rsid w:val="00950000"/>
    <w:rsid w:val="0095003E"/>
    <w:rsid w:val="0095010A"/>
    <w:rsid w:val="00950159"/>
    <w:rsid w:val="00950605"/>
    <w:rsid w:val="00950986"/>
    <w:rsid w:val="00950992"/>
    <w:rsid w:val="00950ABC"/>
    <w:rsid w:val="00950BB6"/>
    <w:rsid w:val="00951590"/>
    <w:rsid w:val="009516AE"/>
    <w:rsid w:val="0095174C"/>
    <w:rsid w:val="009519ED"/>
    <w:rsid w:val="00951A03"/>
    <w:rsid w:val="00951A10"/>
    <w:rsid w:val="00951C25"/>
    <w:rsid w:val="00951DB0"/>
    <w:rsid w:val="00951EAF"/>
    <w:rsid w:val="00952705"/>
    <w:rsid w:val="00952D90"/>
    <w:rsid w:val="0095333E"/>
    <w:rsid w:val="00953575"/>
    <w:rsid w:val="00953756"/>
    <w:rsid w:val="00953A69"/>
    <w:rsid w:val="00953B07"/>
    <w:rsid w:val="009543C9"/>
    <w:rsid w:val="009543E7"/>
    <w:rsid w:val="009544F2"/>
    <w:rsid w:val="00954B1A"/>
    <w:rsid w:val="00954DFB"/>
    <w:rsid w:val="00954EE6"/>
    <w:rsid w:val="00955171"/>
    <w:rsid w:val="00955695"/>
    <w:rsid w:val="009558E4"/>
    <w:rsid w:val="00955A4C"/>
    <w:rsid w:val="00955DD6"/>
    <w:rsid w:val="00955F51"/>
    <w:rsid w:val="0095624E"/>
    <w:rsid w:val="0095625D"/>
    <w:rsid w:val="009562D4"/>
    <w:rsid w:val="009569C0"/>
    <w:rsid w:val="009569CA"/>
    <w:rsid w:val="00956BCA"/>
    <w:rsid w:val="00956C52"/>
    <w:rsid w:val="00956E27"/>
    <w:rsid w:val="00957112"/>
    <w:rsid w:val="009571EA"/>
    <w:rsid w:val="0095733C"/>
    <w:rsid w:val="0095749F"/>
    <w:rsid w:val="00960035"/>
    <w:rsid w:val="00960559"/>
    <w:rsid w:val="00960632"/>
    <w:rsid w:val="009606A9"/>
    <w:rsid w:val="00960A62"/>
    <w:rsid w:val="00960C64"/>
    <w:rsid w:val="00961C9A"/>
    <w:rsid w:val="00961EAF"/>
    <w:rsid w:val="00961F05"/>
    <w:rsid w:val="009622E8"/>
    <w:rsid w:val="0096247F"/>
    <w:rsid w:val="00962EE1"/>
    <w:rsid w:val="00962F1E"/>
    <w:rsid w:val="0096326A"/>
    <w:rsid w:val="0096327D"/>
    <w:rsid w:val="00963280"/>
    <w:rsid w:val="009637C9"/>
    <w:rsid w:val="009638AB"/>
    <w:rsid w:val="00963A29"/>
    <w:rsid w:val="00963C29"/>
    <w:rsid w:val="00963E82"/>
    <w:rsid w:val="00963F96"/>
    <w:rsid w:val="009641C4"/>
    <w:rsid w:val="009647B4"/>
    <w:rsid w:val="00964DD9"/>
    <w:rsid w:val="009651DD"/>
    <w:rsid w:val="0096542A"/>
    <w:rsid w:val="0096564C"/>
    <w:rsid w:val="00965708"/>
    <w:rsid w:val="00965877"/>
    <w:rsid w:val="0096667E"/>
    <w:rsid w:val="009668CD"/>
    <w:rsid w:val="009668E0"/>
    <w:rsid w:val="00966B53"/>
    <w:rsid w:val="00966E65"/>
    <w:rsid w:val="009670BF"/>
    <w:rsid w:val="00967238"/>
    <w:rsid w:val="0096748B"/>
    <w:rsid w:val="009674AA"/>
    <w:rsid w:val="00967538"/>
    <w:rsid w:val="00967616"/>
    <w:rsid w:val="0096774A"/>
    <w:rsid w:val="009678E5"/>
    <w:rsid w:val="00967994"/>
    <w:rsid w:val="00967A99"/>
    <w:rsid w:val="00967D1B"/>
    <w:rsid w:val="00967DEF"/>
    <w:rsid w:val="0097001E"/>
    <w:rsid w:val="0097007C"/>
    <w:rsid w:val="00970216"/>
    <w:rsid w:val="00970378"/>
    <w:rsid w:val="00970E41"/>
    <w:rsid w:val="009710AD"/>
    <w:rsid w:val="0097142A"/>
    <w:rsid w:val="00971557"/>
    <w:rsid w:val="0097195D"/>
    <w:rsid w:val="00971A06"/>
    <w:rsid w:val="00971B26"/>
    <w:rsid w:val="00971B96"/>
    <w:rsid w:val="00971BCB"/>
    <w:rsid w:val="00971F04"/>
    <w:rsid w:val="00971FAA"/>
    <w:rsid w:val="0097204C"/>
    <w:rsid w:val="009726D7"/>
    <w:rsid w:val="00972708"/>
    <w:rsid w:val="009727E7"/>
    <w:rsid w:val="00972813"/>
    <w:rsid w:val="0097297D"/>
    <w:rsid w:val="009732CF"/>
    <w:rsid w:val="0097349B"/>
    <w:rsid w:val="00973544"/>
    <w:rsid w:val="00973B91"/>
    <w:rsid w:val="00973E39"/>
    <w:rsid w:val="0097406A"/>
    <w:rsid w:val="00974398"/>
    <w:rsid w:val="0097496A"/>
    <w:rsid w:val="00974A99"/>
    <w:rsid w:val="00974AC1"/>
    <w:rsid w:val="00974B91"/>
    <w:rsid w:val="00974C37"/>
    <w:rsid w:val="00974CDA"/>
    <w:rsid w:val="009759D1"/>
    <w:rsid w:val="00975E8E"/>
    <w:rsid w:val="009762E9"/>
    <w:rsid w:val="009762F3"/>
    <w:rsid w:val="00976652"/>
    <w:rsid w:val="00976666"/>
    <w:rsid w:val="00976D89"/>
    <w:rsid w:val="009771D9"/>
    <w:rsid w:val="009772FD"/>
    <w:rsid w:val="009773E4"/>
    <w:rsid w:val="00977416"/>
    <w:rsid w:val="009774C0"/>
    <w:rsid w:val="00977764"/>
    <w:rsid w:val="00977907"/>
    <w:rsid w:val="00977B37"/>
    <w:rsid w:val="00977C0E"/>
    <w:rsid w:val="00977C4F"/>
    <w:rsid w:val="00977D82"/>
    <w:rsid w:val="00977EED"/>
    <w:rsid w:val="0098015F"/>
    <w:rsid w:val="00980505"/>
    <w:rsid w:val="00980AD2"/>
    <w:rsid w:val="00980B1D"/>
    <w:rsid w:val="00980D62"/>
    <w:rsid w:val="00980E3A"/>
    <w:rsid w:val="00980FEA"/>
    <w:rsid w:val="00981111"/>
    <w:rsid w:val="009811CE"/>
    <w:rsid w:val="009811FD"/>
    <w:rsid w:val="00981246"/>
    <w:rsid w:val="0098142A"/>
    <w:rsid w:val="00981BB8"/>
    <w:rsid w:val="00981C89"/>
    <w:rsid w:val="00981E3A"/>
    <w:rsid w:val="00982131"/>
    <w:rsid w:val="00982171"/>
    <w:rsid w:val="009824AB"/>
    <w:rsid w:val="00982C99"/>
    <w:rsid w:val="00982CA2"/>
    <w:rsid w:val="00982ED7"/>
    <w:rsid w:val="00983055"/>
    <w:rsid w:val="0098363F"/>
    <w:rsid w:val="009837D9"/>
    <w:rsid w:val="00983FD5"/>
    <w:rsid w:val="00984169"/>
    <w:rsid w:val="0098417F"/>
    <w:rsid w:val="009846F4"/>
    <w:rsid w:val="00984A90"/>
    <w:rsid w:val="00984B89"/>
    <w:rsid w:val="00984E4C"/>
    <w:rsid w:val="00984FE2"/>
    <w:rsid w:val="00985029"/>
    <w:rsid w:val="009855BC"/>
    <w:rsid w:val="009855FD"/>
    <w:rsid w:val="009859E1"/>
    <w:rsid w:val="00985A89"/>
    <w:rsid w:val="00985BD8"/>
    <w:rsid w:val="00985E35"/>
    <w:rsid w:val="00986113"/>
    <w:rsid w:val="0098661F"/>
    <w:rsid w:val="00986DF1"/>
    <w:rsid w:val="009870B7"/>
    <w:rsid w:val="009870F7"/>
    <w:rsid w:val="009875AF"/>
    <w:rsid w:val="00987937"/>
    <w:rsid w:val="0099077A"/>
    <w:rsid w:val="00991097"/>
    <w:rsid w:val="009911CD"/>
    <w:rsid w:val="0099136B"/>
    <w:rsid w:val="0099156F"/>
    <w:rsid w:val="00991AEE"/>
    <w:rsid w:val="00991B50"/>
    <w:rsid w:val="00991F66"/>
    <w:rsid w:val="00992020"/>
    <w:rsid w:val="0099235B"/>
    <w:rsid w:val="00992538"/>
    <w:rsid w:val="00992544"/>
    <w:rsid w:val="0099261A"/>
    <w:rsid w:val="00992A4A"/>
    <w:rsid w:val="00992C79"/>
    <w:rsid w:val="00992F51"/>
    <w:rsid w:val="00993146"/>
    <w:rsid w:val="00993796"/>
    <w:rsid w:val="00993AFE"/>
    <w:rsid w:val="00993BA3"/>
    <w:rsid w:val="00993D8A"/>
    <w:rsid w:val="00993F45"/>
    <w:rsid w:val="0099424B"/>
    <w:rsid w:val="009948F3"/>
    <w:rsid w:val="00994B6C"/>
    <w:rsid w:val="00995434"/>
    <w:rsid w:val="0099582D"/>
    <w:rsid w:val="0099582F"/>
    <w:rsid w:val="00995B7A"/>
    <w:rsid w:val="00995F62"/>
    <w:rsid w:val="009962E7"/>
    <w:rsid w:val="009965E1"/>
    <w:rsid w:val="00996984"/>
    <w:rsid w:val="00996B9F"/>
    <w:rsid w:val="00996D50"/>
    <w:rsid w:val="009970CB"/>
    <w:rsid w:val="0099716F"/>
    <w:rsid w:val="0099724D"/>
    <w:rsid w:val="009975B7"/>
    <w:rsid w:val="009976D1"/>
    <w:rsid w:val="009977AB"/>
    <w:rsid w:val="00997966"/>
    <w:rsid w:val="00997A13"/>
    <w:rsid w:val="009A05F7"/>
    <w:rsid w:val="009A079B"/>
    <w:rsid w:val="009A07A0"/>
    <w:rsid w:val="009A0A32"/>
    <w:rsid w:val="009A0B02"/>
    <w:rsid w:val="009A0E72"/>
    <w:rsid w:val="009A0EB4"/>
    <w:rsid w:val="009A1406"/>
    <w:rsid w:val="009A1981"/>
    <w:rsid w:val="009A1A3D"/>
    <w:rsid w:val="009A1C4E"/>
    <w:rsid w:val="009A1C97"/>
    <w:rsid w:val="009A1DB7"/>
    <w:rsid w:val="009A1FB6"/>
    <w:rsid w:val="009A255B"/>
    <w:rsid w:val="009A2879"/>
    <w:rsid w:val="009A2957"/>
    <w:rsid w:val="009A2C97"/>
    <w:rsid w:val="009A31A0"/>
    <w:rsid w:val="009A3234"/>
    <w:rsid w:val="009A3526"/>
    <w:rsid w:val="009A388A"/>
    <w:rsid w:val="009A396A"/>
    <w:rsid w:val="009A39F1"/>
    <w:rsid w:val="009A3C79"/>
    <w:rsid w:val="009A3F50"/>
    <w:rsid w:val="009A41FD"/>
    <w:rsid w:val="009A44B8"/>
    <w:rsid w:val="009A47BF"/>
    <w:rsid w:val="009A4CB4"/>
    <w:rsid w:val="009A5027"/>
    <w:rsid w:val="009A53A4"/>
    <w:rsid w:val="009A53F1"/>
    <w:rsid w:val="009A555F"/>
    <w:rsid w:val="009A5579"/>
    <w:rsid w:val="009A569E"/>
    <w:rsid w:val="009A56BC"/>
    <w:rsid w:val="009A5B74"/>
    <w:rsid w:val="009A5DA7"/>
    <w:rsid w:val="009A629E"/>
    <w:rsid w:val="009A65D2"/>
    <w:rsid w:val="009A670C"/>
    <w:rsid w:val="009A68C5"/>
    <w:rsid w:val="009A69CB"/>
    <w:rsid w:val="009A6C21"/>
    <w:rsid w:val="009A6C38"/>
    <w:rsid w:val="009A6EB7"/>
    <w:rsid w:val="009A6F3E"/>
    <w:rsid w:val="009A6F72"/>
    <w:rsid w:val="009A75AA"/>
    <w:rsid w:val="009A778D"/>
    <w:rsid w:val="009A7832"/>
    <w:rsid w:val="009A7918"/>
    <w:rsid w:val="009A7C3B"/>
    <w:rsid w:val="009B017E"/>
    <w:rsid w:val="009B06B8"/>
    <w:rsid w:val="009B0A5C"/>
    <w:rsid w:val="009B0C2D"/>
    <w:rsid w:val="009B0D3D"/>
    <w:rsid w:val="009B116E"/>
    <w:rsid w:val="009B1411"/>
    <w:rsid w:val="009B1697"/>
    <w:rsid w:val="009B17E8"/>
    <w:rsid w:val="009B1B6E"/>
    <w:rsid w:val="009B200E"/>
    <w:rsid w:val="009B23A2"/>
    <w:rsid w:val="009B23F1"/>
    <w:rsid w:val="009B25C1"/>
    <w:rsid w:val="009B2B25"/>
    <w:rsid w:val="009B2DFC"/>
    <w:rsid w:val="009B2EB6"/>
    <w:rsid w:val="009B3019"/>
    <w:rsid w:val="009B32C5"/>
    <w:rsid w:val="009B370C"/>
    <w:rsid w:val="009B397C"/>
    <w:rsid w:val="009B3C00"/>
    <w:rsid w:val="009B3C11"/>
    <w:rsid w:val="009B4F71"/>
    <w:rsid w:val="009B56A1"/>
    <w:rsid w:val="009B5BD2"/>
    <w:rsid w:val="009B5BEE"/>
    <w:rsid w:val="009B5BFA"/>
    <w:rsid w:val="009B5FB3"/>
    <w:rsid w:val="009B6338"/>
    <w:rsid w:val="009B7066"/>
    <w:rsid w:val="009B72BF"/>
    <w:rsid w:val="009B734B"/>
    <w:rsid w:val="009B74D8"/>
    <w:rsid w:val="009B762A"/>
    <w:rsid w:val="009B7738"/>
    <w:rsid w:val="009B77D2"/>
    <w:rsid w:val="009B7AC8"/>
    <w:rsid w:val="009B7BC2"/>
    <w:rsid w:val="009B7DDE"/>
    <w:rsid w:val="009B7E3A"/>
    <w:rsid w:val="009C0147"/>
    <w:rsid w:val="009C02C4"/>
    <w:rsid w:val="009C0345"/>
    <w:rsid w:val="009C060C"/>
    <w:rsid w:val="009C0B8C"/>
    <w:rsid w:val="009C0BFD"/>
    <w:rsid w:val="009C0C85"/>
    <w:rsid w:val="009C0D37"/>
    <w:rsid w:val="009C10E3"/>
    <w:rsid w:val="009C179B"/>
    <w:rsid w:val="009C18D9"/>
    <w:rsid w:val="009C197E"/>
    <w:rsid w:val="009C216A"/>
    <w:rsid w:val="009C2256"/>
    <w:rsid w:val="009C2639"/>
    <w:rsid w:val="009C2938"/>
    <w:rsid w:val="009C297F"/>
    <w:rsid w:val="009C2B1A"/>
    <w:rsid w:val="009C2E03"/>
    <w:rsid w:val="009C2EB2"/>
    <w:rsid w:val="009C348B"/>
    <w:rsid w:val="009C38D3"/>
    <w:rsid w:val="009C3B77"/>
    <w:rsid w:val="009C3CFC"/>
    <w:rsid w:val="009C4055"/>
    <w:rsid w:val="009C45BD"/>
    <w:rsid w:val="009C4CBD"/>
    <w:rsid w:val="009C503B"/>
    <w:rsid w:val="009C5471"/>
    <w:rsid w:val="009C58B1"/>
    <w:rsid w:val="009C5A95"/>
    <w:rsid w:val="009C5CBE"/>
    <w:rsid w:val="009C5CD9"/>
    <w:rsid w:val="009C5EC8"/>
    <w:rsid w:val="009C6150"/>
    <w:rsid w:val="009C6682"/>
    <w:rsid w:val="009C66B7"/>
    <w:rsid w:val="009C6912"/>
    <w:rsid w:val="009C6DB4"/>
    <w:rsid w:val="009C6DFF"/>
    <w:rsid w:val="009C72F2"/>
    <w:rsid w:val="009C7857"/>
    <w:rsid w:val="009C7C07"/>
    <w:rsid w:val="009C7C53"/>
    <w:rsid w:val="009C7CF4"/>
    <w:rsid w:val="009D0566"/>
    <w:rsid w:val="009D0596"/>
    <w:rsid w:val="009D0FE3"/>
    <w:rsid w:val="009D1185"/>
    <w:rsid w:val="009D136F"/>
    <w:rsid w:val="009D143F"/>
    <w:rsid w:val="009D18DF"/>
    <w:rsid w:val="009D1AD4"/>
    <w:rsid w:val="009D1CD7"/>
    <w:rsid w:val="009D2575"/>
    <w:rsid w:val="009D277E"/>
    <w:rsid w:val="009D2A44"/>
    <w:rsid w:val="009D325B"/>
    <w:rsid w:val="009D32A9"/>
    <w:rsid w:val="009D3324"/>
    <w:rsid w:val="009D3392"/>
    <w:rsid w:val="009D354A"/>
    <w:rsid w:val="009D36BB"/>
    <w:rsid w:val="009D41B1"/>
    <w:rsid w:val="009D43AC"/>
    <w:rsid w:val="009D4A99"/>
    <w:rsid w:val="009D4A9B"/>
    <w:rsid w:val="009D4AD8"/>
    <w:rsid w:val="009D4BD7"/>
    <w:rsid w:val="009D565F"/>
    <w:rsid w:val="009D5865"/>
    <w:rsid w:val="009D67C8"/>
    <w:rsid w:val="009D686F"/>
    <w:rsid w:val="009D6B68"/>
    <w:rsid w:val="009D6B7D"/>
    <w:rsid w:val="009D6DBD"/>
    <w:rsid w:val="009D6EA5"/>
    <w:rsid w:val="009D6ECE"/>
    <w:rsid w:val="009D717E"/>
    <w:rsid w:val="009D746B"/>
    <w:rsid w:val="009D74E9"/>
    <w:rsid w:val="009D75CD"/>
    <w:rsid w:val="009D7634"/>
    <w:rsid w:val="009D7665"/>
    <w:rsid w:val="009D7831"/>
    <w:rsid w:val="009D792D"/>
    <w:rsid w:val="009D7AB5"/>
    <w:rsid w:val="009D7CED"/>
    <w:rsid w:val="009E0261"/>
    <w:rsid w:val="009E0617"/>
    <w:rsid w:val="009E08AC"/>
    <w:rsid w:val="009E0A71"/>
    <w:rsid w:val="009E0D74"/>
    <w:rsid w:val="009E0D7F"/>
    <w:rsid w:val="009E0DE6"/>
    <w:rsid w:val="009E113E"/>
    <w:rsid w:val="009E11EB"/>
    <w:rsid w:val="009E14E7"/>
    <w:rsid w:val="009E1503"/>
    <w:rsid w:val="009E1598"/>
    <w:rsid w:val="009E1B26"/>
    <w:rsid w:val="009E1D4C"/>
    <w:rsid w:val="009E1F91"/>
    <w:rsid w:val="009E2040"/>
    <w:rsid w:val="009E215F"/>
    <w:rsid w:val="009E21F6"/>
    <w:rsid w:val="009E2274"/>
    <w:rsid w:val="009E24BB"/>
    <w:rsid w:val="009E2661"/>
    <w:rsid w:val="009E2733"/>
    <w:rsid w:val="009E27B8"/>
    <w:rsid w:val="009E2A7D"/>
    <w:rsid w:val="009E2BC2"/>
    <w:rsid w:val="009E38E0"/>
    <w:rsid w:val="009E3BD6"/>
    <w:rsid w:val="009E4254"/>
    <w:rsid w:val="009E4ECF"/>
    <w:rsid w:val="009E4F28"/>
    <w:rsid w:val="009E538C"/>
    <w:rsid w:val="009E5A00"/>
    <w:rsid w:val="009E64AE"/>
    <w:rsid w:val="009E6BF0"/>
    <w:rsid w:val="009E6D2C"/>
    <w:rsid w:val="009E6E69"/>
    <w:rsid w:val="009E74CB"/>
    <w:rsid w:val="009E79F6"/>
    <w:rsid w:val="009E7DD0"/>
    <w:rsid w:val="009E7F54"/>
    <w:rsid w:val="009E7FDD"/>
    <w:rsid w:val="009F032A"/>
    <w:rsid w:val="009F067E"/>
    <w:rsid w:val="009F06E2"/>
    <w:rsid w:val="009F06F1"/>
    <w:rsid w:val="009F080F"/>
    <w:rsid w:val="009F0870"/>
    <w:rsid w:val="009F1183"/>
    <w:rsid w:val="009F1651"/>
    <w:rsid w:val="009F183A"/>
    <w:rsid w:val="009F20F3"/>
    <w:rsid w:val="009F245D"/>
    <w:rsid w:val="009F2503"/>
    <w:rsid w:val="009F26FF"/>
    <w:rsid w:val="009F27D2"/>
    <w:rsid w:val="009F296C"/>
    <w:rsid w:val="009F2A9B"/>
    <w:rsid w:val="009F30EF"/>
    <w:rsid w:val="009F3948"/>
    <w:rsid w:val="009F3ABF"/>
    <w:rsid w:val="009F3AC7"/>
    <w:rsid w:val="009F43C6"/>
    <w:rsid w:val="009F4728"/>
    <w:rsid w:val="009F4960"/>
    <w:rsid w:val="009F4C9E"/>
    <w:rsid w:val="009F4E2C"/>
    <w:rsid w:val="009F583D"/>
    <w:rsid w:val="009F5C06"/>
    <w:rsid w:val="009F5E36"/>
    <w:rsid w:val="009F60D2"/>
    <w:rsid w:val="009F64CA"/>
    <w:rsid w:val="009F67A8"/>
    <w:rsid w:val="009F6E51"/>
    <w:rsid w:val="009F716E"/>
    <w:rsid w:val="009F71DC"/>
    <w:rsid w:val="009F7251"/>
    <w:rsid w:val="009F75CA"/>
    <w:rsid w:val="009F7849"/>
    <w:rsid w:val="009F78E6"/>
    <w:rsid w:val="009F79F4"/>
    <w:rsid w:val="009F7A09"/>
    <w:rsid w:val="009F7C14"/>
    <w:rsid w:val="009F7EA1"/>
    <w:rsid w:val="00A000D0"/>
    <w:rsid w:val="00A002D1"/>
    <w:rsid w:val="00A00515"/>
    <w:rsid w:val="00A00A17"/>
    <w:rsid w:val="00A00BA1"/>
    <w:rsid w:val="00A00C4D"/>
    <w:rsid w:val="00A011CD"/>
    <w:rsid w:val="00A01293"/>
    <w:rsid w:val="00A01BD8"/>
    <w:rsid w:val="00A01BF9"/>
    <w:rsid w:val="00A01DE3"/>
    <w:rsid w:val="00A01E8D"/>
    <w:rsid w:val="00A02007"/>
    <w:rsid w:val="00A02826"/>
    <w:rsid w:val="00A02A34"/>
    <w:rsid w:val="00A02B3B"/>
    <w:rsid w:val="00A02C15"/>
    <w:rsid w:val="00A0305C"/>
    <w:rsid w:val="00A03091"/>
    <w:rsid w:val="00A0315D"/>
    <w:rsid w:val="00A03201"/>
    <w:rsid w:val="00A036A9"/>
    <w:rsid w:val="00A03781"/>
    <w:rsid w:val="00A042B1"/>
    <w:rsid w:val="00A044E0"/>
    <w:rsid w:val="00A04552"/>
    <w:rsid w:val="00A04B44"/>
    <w:rsid w:val="00A04D28"/>
    <w:rsid w:val="00A04ED4"/>
    <w:rsid w:val="00A05060"/>
    <w:rsid w:val="00A0509C"/>
    <w:rsid w:val="00A053C4"/>
    <w:rsid w:val="00A054C1"/>
    <w:rsid w:val="00A055D5"/>
    <w:rsid w:val="00A05A53"/>
    <w:rsid w:val="00A05A98"/>
    <w:rsid w:val="00A05E28"/>
    <w:rsid w:val="00A0612E"/>
    <w:rsid w:val="00A06C8D"/>
    <w:rsid w:val="00A06CA2"/>
    <w:rsid w:val="00A06DF2"/>
    <w:rsid w:val="00A07673"/>
    <w:rsid w:val="00A07A32"/>
    <w:rsid w:val="00A07CB7"/>
    <w:rsid w:val="00A07D47"/>
    <w:rsid w:val="00A10153"/>
    <w:rsid w:val="00A1034E"/>
    <w:rsid w:val="00A10419"/>
    <w:rsid w:val="00A10421"/>
    <w:rsid w:val="00A1087C"/>
    <w:rsid w:val="00A10917"/>
    <w:rsid w:val="00A10959"/>
    <w:rsid w:val="00A10BCE"/>
    <w:rsid w:val="00A10D14"/>
    <w:rsid w:val="00A10D18"/>
    <w:rsid w:val="00A10F0D"/>
    <w:rsid w:val="00A11458"/>
    <w:rsid w:val="00A119B7"/>
    <w:rsid w:val="00A11BFE"/>
    <w:rsid w:val="00A11D50"/>
    <w:rsid w:val="00A11E4F"/>
    <w:rsid w:val="00A11F23"/>
    <w:rsid w:val="00A11FA8"/>
    <w:rsid w:val="00A12281"/>
    <w:rsid w:val="00A12326"/>
    <w:rsid w:val="00A12795"/>
    <w:rsid w:val="00A1279D"/>
    <w:rsid w:val="00A128AA"/>
    <w:rsid w:val="00A128D0"/>
    <w:rsid w:val="00A129A2"/>
    <w:rsid w:val="00A130DF"/>
    <w:rsid w:val="00A13473"/>
    <w:rsid w:val="00A13551"/>
    <w:rsid w:val="00A1364C"/>
    <w:rsid w:val="00A13772"/>
    <w:rsid w:val="00A13ACC"/>
    <w:rsid w:val="00A13CFD"/>
    <w:rsid w:val="00A14489"/>
    <w:rsid w:val="00A14704"/>
    <w:rsid w:val="00A147F9"/>
    <w:rsid w:val="00A14C15"/>
    <w:rsid w:val="00A15001"/>
    <w:rsid w:val="00A15114"/>
    <w:rsid w:val="00A15653"/>
    <w:rsid w:val="00A15697"/>
    <w:rsid w:val="00A15BE9"/>
    <w:rsid w:val="00A15E02"/>
    <w:rsid w:val="00A16111"/>
    <w:rsid w:val="00A16297"/>
    <w:rsid w:val="00A168D8"/>
    <w:rsid w:val="00A16C2B"/>
    <w:rsid w:val="00A17502"/>
    <w:rsid w:val="00A1753F"/>
    <w:rsid w:val="00A177EF"/>
    <w:rsid w:val="00A178D9"/>
    <w:rsid w:val="00A201C5"/>
    <w:rsid w:val="00A201D1"/>
    <w:rsid w:val="00A202FA"/>
    <w:rsid w:val="00A20309"/>
    <w:rsid w:val="00A203AA"/>
    <w:rsid w:val="00A20A89"/>
    <w:rsid w:val="00A21029"/>
    <w:rsid w:val="00A210FE"/>
    <w:rsid w:val="00A211BF"/>
    <w:rsid w:val="00A21268"/>
    <w:rsid w:val="00A218F1"/>
    <w:rsid w:val="00A21A04"/>
    <w:rsid w:val="00A21DCC"/>
    <w:rsid w:val="00A21EFE"/>
    <w:rsid w:val="00A21F36"/>
    <w:rsid w:val="00A22508"/>
    <w:rsid w:val="00A227EB"/>
    <w:rsid w:val="00A22BFA"/>
    <w:rsid w:val="00A22EE7"/>
    <w:rsid w:val="00A23362"/>
    <w:rsid w:val="00A23377"/>
    <w:rsid w:val="00A23A65"/>
    <w:rsid w:val="00A2402B"/>
    <w:rsid w:val="00A2416E"/>
    <w:rsid w:val="00A243EA"/>
    <w:rsid w:val="00A2455D"/>
    <w:rsid w:val="00A24AE1"/>
    <w:rsid w:val="00A24DEB"/>
    <w:rsid w:val="00A25C3E"/>
    <w:rsid w:val="00A25F18"/>
    <w:rsid w:val="00A25F7F"/>
    <w:rsid w:val="00A263C0"/>
    <w:rsid w:val="00A263EC"/>
    <w:rsid w:val="00A26CEA"/>
    <w:rsid w:val="00A26D98"/>
    <w:rsid w:val="00A26E17"/>
    <w:rsid w:val="00A26EC8"/>
    <w:rsid w:val="00A271BD"/>
    <w:rsid w:val="00A2729A"/>
    <w:rsid w:val="00A275C0"/>
    <w:rsid w:val="00A2775B"/>
    <w:rsid w:val="00A2788F"/>
    <w:rsid w:val="00A3015F"/>
    <w:rsid w:val="00A30194"/>
    <w:rsid w:val="00A30250"/>
    <w:rsid w:val="00A3042F"/>
    <w:rsid w:val="00A308A9"/>
    <w:rsid w:val="00A3092C"/>
    <w:rsid w:val="00A30B4F"/>
    <w:rsid w:val="00A30E38"/>
    <w:rsid w:val="00A31117"/>
    <w:rsid w:val="00A316E2"/>
    <w:rsid w:val="00A318E0"/>
    <w:rsid w:val="00A31C58"/>
    <w:rsid w:val="00A3213E"/>
    <w:rsid w:val="00A325C2"/>
    <w:rsid w:val="00A32688"/>
    <w:rsid w:val="00A32CC7"/>
    <w:rsid w:val="00A32CD2"/>
    <w:rsid w:val="00A331E1"/>
    <w:rsid w:val="00A3328D"/>
    <w:rsid w:val="00A332F8"/>
    <w:rsid w:val="00A336BC"/>
    <w:rsid w:val="00A33A2A"/>
    <w:rsid w:val="00A33C89"/>
    <w:rsid w:val="00A33D98"/>
    <w:rsid w:val="00A33DE6"/>
    <w:rsid w:val="00A34B3B"/>
    <w:rsid w:val="00A34F5D"/>
    <w:rsid w:val="00A35086"/>
    <w:rsid w:val="00A357DB"/>
    <w:rsid w:val="00A35996"/>
    <w:rsid w:val="00A35A67"/>
    <w:rsid w:val="00A35D4C"/>
    <w:rsid w:val="00A36167"/>
    <w:rsid w:val="00A3653B"/>
    <w:rsid w:val="00A36A49"/>
    <w:rsid w:val="00A36D45"/>
    <w:rsid w:val="00A36DD5"/>
    <w:rsid w:val="00A36FC2"/>
    <w:rsid w:val="00A37082"/>
    <w:rsid w:val="00A3749E"/>
    <w:rsid w:val="00A377E3"/>
    <w:rsid w:val="00A37A77"/>
    <w:rsid w:val="00A37BF1"/>
    <w:rsid w:val="00A37D04"/>
    <w:rsid w:val="00A4024C"/>
    <w:rsid w:val="00A403A0"/>
    <w:rsid w:val="00A40465"/>
    <w:rsid w:val="00A40780"/>
    <w:rsid w:val="00A41209"/>
    <w:rsid w:val="00A41215"/>
    <w:rsid w:val="00A41242"/>
    <w:rsid w:val="00A41577"/>
    <w:rsid w:val="00A41629"/>
    <w:rsid w:val="00A42541"/>
    <w:rsid w:val="00A42A85"/>
    <w:rsid w:val="00A42AE4"/>
    <w:rsid w:val="00A42B72"/>
    <w:rsid w:val="00A42D09"/>
    <w:rsid w:val="00A42F79"/>
    <w:rsid w:val="00A43192"/>
    <w:rsid w:val="00A435EC"/>
    <w:rsid w:val="00A44238"/>
    <w:rsid w:val="00A44357"/>
    <w:rsid w:val="00A44600"/>
    <w:rsid w:val="00A44A0B"/>
    <w:rsid w:val="00A44A95"/>
    <w:rsid w:val="00A44C2C"/>
    <w:rsid w:val="00A44E2B"/>
    <w:rsid w:val="00A450C8"/>
    <w:rsid w:val="00A451EC"/>
    <w:rsid w:val="00A4559F"/>
    <w:rsid w:val="00A45E05"/>
    <w:rsid w:val="00A45E1D"/>
    <w:rsid w:val="00A45FC0"/>
    <w:rsid w:val="00A46214"/>
    <w:rsid w:val="00A464FF"/>
    <w:rsid w:val="00A4670F"/>
    <w:rsid w:val="00A46A2F"/>
    <w:rsid w:val="00A46C7D"/>
    <w:rsid w:val="00A46FB0"/>
    <w:rsid w:val="00A470AB"/>
    <w:rsid w:val="00A472DD"/>
    <w:rsid w:val="00A47309"/>
    <w:rsid w:val="00A47425"/>
    <w:rsid w:val="00A474FD"/>
    <w:rsid w:val="00A4797E"/>
    <w:rsid w:val="00A47DFC"/>
    <w:rsid w:val="00A47ECD"/>
    <w:rsid w:val="00A47FD5"/>
    <w:rsid w:val="00A50495"/>
    <w:rsid w:val="00A505C7"/>
    <w:rsid w:val="00A50AD3"/>
    <w:rsid w:val="00A51164"/>
    <w:rsid w:val="00A511F5"/>
    <w:rsid w:val="00A51664"/>
    <w:rsid w:val="00A51774"/>
    <w:rsid w:val="00A51FC9"/>
    <w:rsid w:val="00A5235C"/>
    <w:rsid w:val="00A52684"/>
    <w:rsid w:val="00A527C4"/>
    <w:rsid w:val="00A529D3"/>
    <w:rsid w:val="00A52B17"/>
    <w:rsid w:val="00A52B3B"/>
    <w:rsid w:val="00A52C87"/>
    <w:rsid w:val="00A52D1A"/>
    <w:rsid w:val="00A53474"/>
    <w:rsid w:val="00A53548"/>
    <w:rsid w:val="00A538D1"/>
    <w:rsid w:val="00A539CB"/>
    <w:rsid w:val="00A53B61"/>
    <w:rsid w:val="00A53BB0"/>
    <w:rsid w:val="00A53DA9"/>
    <w:rsid w:val="00A54309"/>
    <w:rsid w:val="00A54E4B"/>
    <w:rsid w:val="00A54E8D"/>
    <w:rsid w:val="00A55057"/>
    <w:rsid w:val="00A550D4"/>
    <w:rsid w:val="00A5526D"/>
    <w:rsid w:val="00A55492"/>
    <w:rsid w:val="00A5570D"/>
    <w:rsid w:val="00A55BC8"/>
    <w:rsid w:val="00A55BE6"/>
    <w:rsid w:val="00A5602F"/>
    <w:rsid w:val="00A563CD"/>
    <w:rsid w:val="00A566C4"/>
    <w:rsid w:val="00A567CF"/>
    <w:rsid w:val="00A567D2"/>
    <w:rsid w:val="00A56C80"/>
    <w:rsid w:val="00A56E62"/>
    <w:rsid w:val="00A57147"/>
    <w:rsid w:val="00A571E5"/>
    <w:rsid w:val="00A572E2"/>
    <w:rsid w:val="00A5787D"/>
    <w:rsid w:val="00A578BD"/>
    <w:rsid w:val="00A57A0A"/>
    <w:rsid w:val="00A57E81"/>
    <w:rsid w:val="00A60054"/>
    <w:rsid w:val="00A6057F"/>
    <w:rsid w:val="00A6079B"/>
    <w:rsid w:val="00A60C39"/>
    <w:rsid w:val="00A60DA4"/>
    <w:rsid w:val="00A60EF9"/>
    <w:rsid w:val="00A61118"/>
    <w:rsid w:val="00A6157D"/>
    <w:rsid w:val="00A616A8"/>
    <w:rsid w:val="00A61727"/>
    <w:rsid w:val="00A6182B"/>
    <w:rsid w:val="00A61839"/>
    <w:rsid w:val="00A619FE"/>
    <w:rsid w:val="00A61D83"/>
    <w:rsid w:val="00A61EDC"/>
    <w:rsid w:val="00A6225E"/>
    <w:rsid w:val="00A62394"/>
    <w:rsid w:val="00A62709"/>
    <w:rsid w:val="00A6292D"/>
    <w:rsid w:val="00A62B27"/>
    <w:rsid w:val="00A62B6F"/>
    <w:rsid w:val="00A62EA5"/>
    <w:rsid w:val="00A6354A"/>
    <w:rsid w:val="00A63BE2"/>
    <w:rsid w:val="00A63DB3"/>
    <w:rsid w:val="00A63E92"/>
    <w:rsid w:val="00A63E94"/>
    <w:rsid w:val="00A640F5"/>
    <w:rsid w:val="00A64226"/>
    <w:rsid w:val="00A64344"/>
    <w:rsid w:val="00A64709"/>
    <w:rsid w:val="00A64894"/>
    <w:rsid w:val="00A64D81"/>
    <w:rsid w:val="00A64E91"/>
    <w:rsid w:val="00A65E25"/>
    <w:rsid w:val="00A662AD"/>
    <w:rsid w:val="00A66346"/>
    <w:rsid w:val="00A663F9"/>
    <w:rsid w:val="00A6713E"/>
    <w:rsid w:val="00A67412"/>
    <w:rsid w:val="00A6751C"/>
    <w:rsid w:val="00A676AA"/>
    <w:rsid w:val="00A67ACC"/>
    <w:rsid w:val="00A67AFC"/>
    <w:rsid w:val="00A67BC0"/>
    <w:rsid w:val="00A70063"/>
    <w:rsid w:val="00A70140"/>
    <w:rsid w:val="00A7086A"/>
    <w:rsid w:val="00A708E8"/>
    <w:rsid w:val="00A70997"/>
    <w:rsid w:val="00A70A1A"/>
    <w:rsid w:val="00A70E01"/>
    <w:rsid w:val="00A71024"/>
    <w:rsid w:val="00A71346"/>
    <w:rsid w:val="00A713DF"/>
    <w:rsid w:val="00A7169E"/>
    <w:rsid w:val="00A716A7"/>
    <w:rsid w:val="00A71794"/>
    <w:rsid w:val="00A71A2A"/>
    <w:rsid w:val="00A71B6C"/>
    <w:rsid w:val="00A71DBE"/>
    <w:rsid w:val="00A7219C"/>
    <w:rsid w:val="00A72720"/>
    <w:rsid w:val="00A72980"/>
    <w:rsid w:val="00A72F78"/>
    <w:rsid w:val="00A731D9"/>
    <w:rsid w:val="00A73457"/>
    <w:rsid w:val="00A7371D"/>
    <w:rsid w:val="00A73C48"/>
    <w:rsid w:val="00A73DD0"/>
    <w:rsid w:val="00A74513"/>
    <w:rsid w:val="00A74F7D"/>
    <w:rsid w:val="00A750A2"/>
    <w:rsid w:val="00A750AA"/>
    <w:rsid w:val="00A7547C"/>
    <w:rsid w:val="00A7551F"/>
    <w:rsid w:val="00A75896"/>
    <w:rsid w:val="00A75B75"/>
    <w:rsid w:val="00A75C90"/>
    <w:rsid w:val="00A7640D"/>
    <w:rsid w:val="00A767DC"/>
    <w:rsid w:val="00A769F3"/>
    <w:rsid w:val="00A76A46"/>
    <w:rsid w:val="00A771A9"/>
    <w:rsid w:val="00A774C6"/>
    <w:rsid w:val="00A777ED"/>
    <w:rsid w:val="00A77B6B"/>
    <w:rsid w:val="00A8008A"/>
    <w:rsid w:val="00A8065B"/>
    <w:rsid w:val="00A807D6"/>
    <w:rsid w:val="00A81114"/>
    <w:rsid w:val="00A8138D"/>
    <w:rsid w:val="00A81AF8"/>
    <w:rsid w:val="00A81FBF"/>
    <w:rsid w:val="00A82441"/>
    <w:rsid w:val="00A825AF"/>
    <w:rsid w:val="00A826EA"/>
    <w:rsid w:val="00A83263"/>
    <w:rsid w:val="00A833F0"/>
    <w:rsid w:val="00A8359B"/>
    <w:rsid w:val="00A83B8C"/>
    <w:rsid w:val="00A8400F"/>
    <w:rsid w:val="00A8429E"/>
    <w:rsid w:val="00A843CF"/>
    <w:rsid w:val="00A84437"/>
    <w:rsid w:val="00A847B8"/>
    <w:rsid w:val="00A84B53"/>
    <w:rsid w:val="00A84E0D"/>
    <w:rsid w:val="00A850FA"/>
    <w:rsid w:val="00A85162"/>
    <w:rsid w:val="00A855B9"/>
    <w:rsid w:val="00A856CD"/>
    <w:rsid w:val="00A859DE"/>
    <w:rsid w:val="00A85D08"/>
    <w:rsid w:val="00A85DAC"/>
    <w:rsid w:val="00A85EC8"/>
    <w:rsid w:val="00A86091"/>
    <w:rsid w:val="00A864DD"/>
    <w:rsid w:val="00A86725"/>
    <w:rsid w:val="00A86B07"/>
    <w:rsid w:val="00A86EB4"/>
    <w:rsid w:val="00A87091"/>
    <w:rsid w:val="00A872C9"/>
    <w:rsid w:val="00A87581"/>
    <w:rsid w:val="00A8765E"/>
    <w:rsid w:val="00A8789E"/>
    <w:rsid w:val="00A879A6"/>
    <w:rsid w:val="00A90218"/>
    <w:rsid w:val="00A90787"/>
    <w:rsid w:val="00A90818"/>
    <w:rsid w:val="00A90853"/>
    <w:rsid w:val="00A90AD6"/>
    <w:rsid w:val="00A90BA9"/>
    <w:rsid w:val="00A90C97"/>
    <w:rsid w:val="00A90CD9"/>
    <w:rsid w:val="00A90CF6"/>
    <w:rsid w:val="00A90E00"/>
    <w:rsid w:val="00A90E2F"/>
    <w:rsid w:val="00A91012"/>
    <w:rsid w:val="00A915B0"/>
    <w:rsid w:val="00A919E3"/>
    <w:rsid w:val="00A91A66"/>
    <w:rsid w:val="00A91E21"/>
    <w:rsid w:val="00A91E6F"/>
    <w:rsid w:val="00A91EA4"/>
    <w:rsid w:val="00A91F91"/>
    <w:rsid w:val="00A92415"/>
    <w:rsid w:val="00A92C7C"/>
    <w:rsid w:val="00A92D63"/>
    <w:rsid w:val="00A9303F"/>
    <w:rsid w:val="00A93188"/>
    <w:rsid w:val="00A9345D"/>
    <w:rsid w:val="00A939FB"/>
    <w:rsid w:val="00A93C17"/>
    <w:rsid w:val="00A93D12"/>
    <w:rsid w:val="00A93DDE"/>
    <w:rsid w:val="00A93DE4"/>
    <w:rsid w:val="00A9429E"/>
    <w:rsid w:val="00A94768"/>
    <w:rsid w:val="00A949CF"/>
    <w:rsid w:val="00A94A6B"/>
    <w:rsid w:val="00A94DCF"/>
    <w:rsid w:val="00A94DFD"/>
    <w:rsid w:val="00A951F1"/>
    <w:rsid w:val="00A95DB3"/>
    <w:rsid w:val="00A96074"/>
    <w:rsid w:val="00A96499"/>
    <w:rsid w:val="00A964B9"/>
    <w:rsid w:val="00A9650A"/>
    <w:rsid w:val="00A96718"/>
    <w:rsid w:val="00A96A79"/>
    <w:rsid w:val="00A96E7B"/>
    <w:rsid w:val="00A970AB"/>
    <w:rsid w:val="00A972B5"/>
    <w:rsid w:val="00A972F8"/>
    <w:rsid w:val="00A97453"/>
    <w:rsid w:val="00A9796B"/>
    <w:rsid w:val="00A97B9C"/>
    <w:rsid w:val="00A97C0F"/>
    <w:rsid w:val="00A97E37"/>
    <w:rsid w:val="00A97F8C"/>
    <w:rsid w:val="00AA000F"/>
    <w:rsid w:val="00AA0BF2"/>
    <w:rsid w:val="00AA0D6C"/>
    <w:rsid w:val="00AA0F7B"/>
    <w:rsid w:val="00AA13DC"/>
    <w:rsid w:val="00AA1628"/>
    <w:rsid w:val="00AA179E"/>
    <w:rsid w:val="00AA1988"/>
    <w:rsid w:val="00AA1B40"/>
    <w:rsid w:val="00AA1BCE"/>
    <w:rsid w:val="00AA1BEF"/>
    <w:rsid w:val="00AA1E6C"/>
    <w:rsid w:val="00AA2ADD"/>
    <w:rsid w:val="00AA2B8A"/>
    <w:rsid w:val="00AA2BE6"/>
    <w:rsid w:val="00AA2E3C"/>
    <w:rsid w:val="00AA2FCB"/>
    <w:rsid w:val="00AA35CD"/>
    <w:rsid w:val="00AA35D4"/>
    <w:rsid w:val="00AA37A6"/>
    <w:rsid w:val="00AA3A0B"/>
    <w:rsid w:val="00AA3C70"/>
    <w:rsid w:val="00AA3CBA"/>
    <w:rsid w:val="00AA3D8C"/>
    <w:rsid w:val="00AA434E"/>
    <w:rsid w:val="00AA43AF"/>
    <w:rsid w:val="00AA46B8"/>
    <w:rsid w:val="00AA479D"/>
    <w:rsid w:val="00AA4B20"/>
    <w:rsid w:val="00AA4BB4"/>
    <w:rsid w:val="00AA586D"/>
    <w:rsid w:val="00AA5A4F"/>
    <w:rsid w:val="00AA5EC2"/>
    <w:rsid w:val="00AA6043"/>
    <w:rsid w:val="00AA67B5"/>
    <w:rsid w:val="00AA6815"/>
    <w:rsid w:val="00AA68A4"/>
    <w:rsid w:val="00AA68CC"/>
    <w:rsid w:val="00AA6C4F"/>
    <w:rsid w:val="00AA6FE3"/>
    <w:rsid w:val="00AA7012"/>
    <w:rsid w:val="00AA702A"/>
    <w:rsid w:val="00AA73BD"/>
    <w:rsid w:val="00AA74EA"/>
    <w:rsid w:val="00AA7811"/>
    <w:rsid w:val="00AA7C60"/>
    <w:rsid w:val="00AA7FCE"/>
    <w:rsid w:val="00AB03C5"/>
    <w:rsid w:val="00AB0624"/>
    <w:rsid w:val="00AB0674"/>
    <w:rsid w:val="00AB079B"/>
    <w:rsid w:val="00AB0D2B"/>
    <w:rsid w:val="00AB114B"/>
    <w:rsid w:val="00AB1306"/>
    <w:rsid w:val="00AB1465"/>
    <w:rsid w:val="00AB17E3"/>
    <w:rsid w:val="00AB1AEF"/>
    <w:rsid w:val="00AB1C3E"/>
    <w:rsid w:val="00AB245D"/>
    <w:rsid w:val="00AB24B2"/>
    <w:rsid w:val="00AB26E6"/>
    <w:rsid w:val="00AB26F6"/>
    <w:rsid w:val="00AB2977"/>
    <w:rsid w:val="00AB2980"/>
    <w:rsid w:val="00AB2AAF"/>
    <w:rsid w:val="00AB2BDA"/>
    <w:rsid w:val="00AB2CC2"/>
    <w:rsid w:val="00AB2E51"/>
    <w:rsid w:val="00AB300D"/>
    <w:rsid w:val="00AB33C4"/>
    <w:rsid w:val="00AB33CC"/>
    <w:rsid w:val="00AB35AE"/>
    <w:rsid w:val="00AB39BE"/>
    <w:rsid w:val="00AB3A80"/>
    <w:rsid w:val="00AB3DA7"/>
    <w:rsid w:val="00AB3F82"/>
    <w:rsid w:val="00AB41FA"/>
    <w:rsid w:val="00AB4555"/>
    <w:rsid w:val="00AB4613"/>
    <w:rsid w:val="00AB4813"/>
    <w:rsid w:val="00AB49B7"/>
    <w:rsid w:val="00AB4AB6"/>
    <w:rsid w:val="00AB4C06"/>
    <w:rsid w:val="00AB4DD8"/>
    <w:rsid w:val="00AB4E55"/>
    <w:rsid w:val="00AB5045"/>
    <w:rsid w:val="00AB5924"/>
    <w:rsid w:val="00AB5EBC"/>
    <w:rsid w:val="00AB5EC3"/>
    <w:rsid w:val="00AB5F4D"/>
    <w:rsid w:val="00AB5FFB"/>
    <w:rsid w:val="00AB6120"/>
    <w:rsid w:val="00AB6399"/>
    <w:rsid w:val="00AB6793"/>
    <w:rsid w:val="00AB7207"/>
    <w:rsid w:val="00AB72A6"/>
    <w:rsid w:val="00AB735A"/>
    <w:rsid w:val="00AB73DB"/>
    <w:rsid w:val="00AB792F"/>
    <w:rsid w:val="00AB7968"/>
    <w:rsid w:val="00AB7B56"/>
    <w:rsid w:val="00AB7C02"/>
    <w:rsid w:val="00AB7C14"/>
    <w:rsid w:val="00AC0424"/>
    <w:rsid w:val="00AC0600"/>
    <w:rsid w:val="00AC0855"/>
    <w:rsid w:val="00AC09D7"/>
    <w:rsid w:val="00AC0A39"/>
    <w:rsid w:val="00AC0C9E"/>
    <w:rsid w:val="00AC10DA"/>
    <w:rsid w:val="00AC177F"/>
    <w:rsid w:val="00AC191D"/>
    <w:rsid w:val="00AC1989"/>
    <w:rsid w:val="00AC1BD1"/>
    <w:rsid w:val="00AC1D15"/>
    <w:rsid w:val="00AC1ED2"/>
    <w:rsid w:val="00AC1FF0"/>
    <w:rsid w:val="00AC25FB"/>
    <w:rsid w:val="00AC2605"/>
    <w:rsid w:val="00AC2709"/>
    <w:rsid w:val="00AC298C"/>
    <w:rsid w:val="00AC2F4D"/>
    <w:rsid w:val="00AC2F6A"/>
    <w:rsid w:val="00AC3903"/>
    <w:rsid w:val="00AC3F8D"/>
    <w:rsid w:val="00AC408C"/>
    <w:rsid w:val="00AC420B"/>
    <w:rsid w:val="00AC46C8"/>
    <w:rsid w:val="00AC4790"/>
    <w:rsid w:val="00AC490B"/>
    <w:rsid w:val="00AC4A00"/>
    <w:rsid w:val="00AC4BD8"/>
    <w:rsid w:val="00AC4CB8"/>
    <w:rsid w:val="00AC4CC2"/>
    <w:rsid w:val="00AC4CDB"/>
    <w:rsid w:val="00AC4D07"/>
    <w:rsid w:val="00AC53E1"/>
    <w:rsid w:val="00AC62EE"/>
    <w:rsid w:val="00AC66F8"/>
    <w:rsid w:val="00AC68D2"/>
    <w:rsid w:val="00AC6F73"/>
    <w:rsid w:val="00AC74C7"/>
    <w:rsid w:val="00AC76F9"/>
    <w:rsid w:val="00AC7766"/>
    <w:rsid w:val="00AC7A2D"/>
    <w:rsid w:val="00AC7BD6"/>
    <w:rsid w:val="00AD0108"/>
    <w:rsid w:val="00AD02E3"/>
    <w:rsid w:val="00AD06E9"/>
    <w:rsid w:val="00AD0AFC"/>
    <w:rsid w:val="00AD0C3C"/>
    <w:rsid w:val="00AD0DD5"/>
    <w:rsid w:val="00AD1114"/>
    <w:rsid w:val="00AD12BC"/>
    <w:rsid w:val="00AD174A"/>
    <w:rsid w:val="00AD181D"/>
    <w:rsid w:val="00AD2120"/>
    <w:rsid w:val="00AD21AC"/>
    <w:rsid w:val="00AD2659"/>
    <w:rsid w:val="00AD2751"/>
    <w:rsid w:val="00AD2A7A"/>
    <w:rsid w:val="00AD2E6E"/>
    <w:rsid w:val="00AD3196"/>
    <w:rsid w:val="00AD33D3"/>
    <w:rsid w:val="00AD3657"/>
    <w:rsid w:val="00AD37AD"/>
    <w:rsid w:val="00AD3874"/>
    <w:rsid w:val="00AD39E4"/>
    <w:rsid w:val="00AD3B96"/>
    <w:rsid w:val="00AD400C"/>
    <w:rsid w:val="00AD436B"/>
    <w:rsid w:val="00AD4685"/>
    <w:rsid w:val="00AD49E5"/>
    <w:rsid w:val="00AD4BAF"/>
    <w:rsid w:val="00AD540D"/>
    <w:rsid w:val="00AD565B"/>
    <w:rsid w:val="00AD570C"/>
    <w:rsid w:val="00AD57C6"/>
    <w:rsid w:val="00AD5906"/>
    <w:rsid w:val="00AD5994"/>
    <w:rsid w:val="00AD5A01"/>
    <w:rsid w:val="00AD5A9E"/>
    <w:rsid w:val="00AD5DE9"/>
    <w:rsid w:val="00AD5FCE"/>
    <w:rsid w:val="00AD6101"/>
    <w:rsid w:val="00AD6485"/>
    <w:rsid w:val="00AD649C"/>
    <w:rsid w:val="00AD68D6"/>
    <w:rsid w:val="00AD6903"/>
    <w:rsid w:val="00AD70FD"/>
    <w:rsid w:val="00AD713B"/>
    <w:rsid w:val="00AD7466"/>
    <w:rsid w:val="00AD7740"/>
    <w:rsid w:val="00AD78CC"/>
    <w:rsid w:val="00AD7B47"/>
    <w:rsid w:val="00AD7CEF"/>
    <w:rsid w:val="00AD7E92"/>
    <w:rsid w:val="00AD7F60"/>
    <w:rsid w:val="00AE003C"/>
    <w:rsid w:val="00AE01F8"/>
    <w:rsid w:val="00AE035E"/>
    <w:rsid w:val="00AE054B"/>
    <w:rsid w:val="00AE0717"/>
    <w:rsid w:val="00AE0737"/>
    <w:rsid w:val="00AE07E7"/>
    <w:rsid w:val="00AE09CE"/>
    <w:rsid w:val="00AE0DE8"/>
    <w:rsid w:val="00AE0F55"/>
    <w:rsid w:val="00AE1246"/>
    <w:rsid w:val="00AE1603"/>
    <w:rsid w:val="00AE1954"/>
    <w:rsid w:val="00AE19E4"/>
    <w:rsid w:val="00AE1CE7"/>
    <w:rsid w:val="00AE2085"/>
    <w:rsid w:val="00AE20EE"/>
    <w:rsid w:val="00AE215F"/>
    <w:rsid w:val="00AE251A"/>
    <w:rsid w:val="00AE2658"/>
    <w:rsid w:val="00AE2660"/>
    <w:rsid w:val="00AE2864"/>
    <w:rsid w:val="00AE2BC5"/>
    <w:rsid w:val="00AE3025"/>
    <w:rsid w:val="00AE352F"/>
    <w:rsid w:val="00AE360F"/>
    <w:rsid w:val="00AE3654"/>
    <w:rsid w:val="00AE3678"/>
    <w:rsid w:val="00AE36FF"/>
    <w:rsid w:val="00AE393C"/>
    <w:rsid w:val="00AE447F"/>
    <w:rsid w:val="00AE4A84"/>
    <w:rsid w:val="00AE4C83"/>
    <w:rsid w:val="00AE4DD9"/>
    <w:rsid w:val="00AE51A0"/>
    <w:rsid w:val="00AE56A0"/>
    <w:rsid w:val="00AE5A17"/>
    <w:rsid w:val="00AE5D1F"/>
    <w:rsid w:val="00AE6191"/>
    <w:rsid w:val="00AE624B"/>
    <w:rsid w:val="00AE63B6"/>
    <w:rsid w:val="00AE66D2"/>
    <w:rsid w:val="00AE6D5F"/>
    <w:rsid w:val="00AE6F4F"/>
    <w:rsid w:val="00AE735A"/>
    <w:rsid w:val="00AE7711"/>
    <w:rsid w:val="00AE77EC"/>
    <w:rsid w:val="00AE79B4"/>
    <w:rsid w:val="00AE7D88"/>
    <w:rsid w:val="00AE7F26"/>
    <w:rsid w:val="00AF0001"/>
    <w:rsid w:val="00AF00D6"/>
    <w:rsid w:val="00AF00DA"/>
    <w:rsid w:val="00AF06DA"/>
    <w:rsid w:val="00AF082D"/>
    <w:rsid w:val="00AF102D"/>
    <w:rsid w:val="00AF166F"/>
    <w:rsid w:val="00AF1FCA"/>
    <w:rsid w:val="00AF20F8"/>
    <w:rsid w:val="00AF22DA"/>
    <w:rsid w:val="00AF2560"/>
    <w:rsid w:val="00AF2B06"/>
    <w:rsid w:val="00AF2B7B"/>
    <w:rsid w:val="00AF3292"/>
    <w:rsid w:val="00AF37E8"/>
    <w:rsid w:val="00AF444A"/>
    <w:rsid w:val="00AF4BF9"/>
    <w:rsid w:val="00AF508C"/>
    <w:rsid w:val="00AF5893"/>
    <w:rsid w:val="00AF5949"/>
    <w:rsid w:val="00AF5D88"/>
    <w:rsid w:val="00AF5EE8"/>
    <w:rsid w:val="00AF5F6C"/>
    <w:rsid w:val="00AF6409"/>
    <w:rsid w:val="00AF64E8"/>
    <w:rsid w:val="00AF68C9"/>
    <w:rsid w:val="00AF68EE"/>
    <w:rsid w:val="00AF6BD9"/>
    <w:rsid w:val="00AF6D41"/>
    <w:rsid w:val="00AF6FEF"/>
    <w:rsid w:val="00AF76C5"/>
    <w:rsid w:val="00AF7ACC"/>
    <w:rsid w:val="00AF7B86"/>
    <w:rsid w:val="00B00143"/>
    <w:rsid w:val="00B002B8"/>
    <w:rsid w:val="00B0065B"/>
    <w:rsid w:val="00B00669"/>
    <w:rsid w:val="00B00E2A"/>
    <w:rsid w:val="00B00FFE"/>
    <w:rsid w:val="00B011D3"/>
    <w:rsid w:val="00B01280"/>
    <w:rsid w:val="00B013B1"/>
    <w:rsid w:val="00B01444"/>
    <w:rsid w:val="00B0163A"/>
    <w:rsid w:val="00B0177B"/>
    <w:rsid w:val="00B01D53"/>
    <w:rsid w:val="00B02611"/>
    <w:rsid w:val="00B02AF4"/>
    <w:rsid w:val="00B02D95"/>
    <w:rsid w:val="00B02F17"/>
    <w:rsid w:val="00B03152"/>
    <w:rsid w:val="00B031C5"/>
    <w:rsid w:val="00B03329"/>
    <w:rsid w:val="00B033A2"/>
    <w:rsid w:val="00B0360A"/>
    <w:rsid w:val="00B037CA"/>
    <w:rsid w:val="00B03BA8"/>
    <w:rsid w:val="00B044A6"/>
    <w:rsid w:val="00B04966"/>
    <w:rsid w:val="00B04E52"/>
    <w:rsid w:val="00B0508E"/>
    <w:rsid w:val="00B051E6"/>
    <w:rsid w:val="00B05793"/>
    <w:rsid w:val="00B0588B"/>
    <w:rsid w:val="00B058C6"/>
    <w:rsid w:val="00B05B8E"/>
    <w:rsid w:val="00B05C41"/>
    <w:rsid w:val="00B05E99"/>
    <w:rsid w:val="00B06068"/>
    <w:rsid w:val="00B060F8"/>
    <w:rsid w:val="00B06299"/>
    <w:rsid w:val="00B065AE"/>
    <w:rsid w:val="00B06811"/>
    <w:rsid w:val="00B068EC"/>
    <w:rsid w:val="00B070BE"/>
    <w:rsid w:val="00B0735B"/>
    <w:rsid w:val="00B0742C"/>
    <w:rsid w:val="00B077F3"/>
    <w:rsid w:val="00B077FA"/>
    <w:rsid w:val="00B07969"/>
    <w:rsid w:val="00B07D4A"/>
    <w:rsid w:val="00B07D7D"/>
    <w:rsid w:val="00B10140"/>
    <w:rsid w:val="00B10151"/>
    <w:rsid w:val="00B103BA"/>
    <w:rsid w:val="00B1087E"/>
    <w:rsid w:val="00B10C05"/>
    <w:rsid w:val="00B10E73"/>
    <w:rsid w:val="00B111D6"/>
    <w:rsid w:val="00B112D6"/>
    <w:rsid w:val="00B11C64"/>
    <w:rsid w:val="00B120FA"/>
    <w:rsid w:val="00B121F9"/>
    <w:rsid w:val="00B12254"/>
    <w:rsid w:val="00B12304"/>
    <w:rsid w:val="00B12604"/>
    <w:rsid w:val="00B126E2"/>
    <w:rsid w:val="00B12A6E"/>
    <w:rsid w:val="00B12B88"/>
    <w:rsid w:val="00B12E3A"/>
    <w:rsid w:val="00B13A1C"/>
    <w:rsid w:val="00B13B5B"/>
    <w:rsid w:val="00B13BC1"/>
    <w:rsid w:val="00B13FE3"/>
    <w:rsid w:val="00B14224"/>
    <w:rsid w:val="00B146DC"/>
    <w:rsid w:val="00B14D01"/>
    <w:rsid w:val="00B1505E"/>
    <w:rsid w:val="00B15754"/>
    <w:rsid w:val="00B1592D"/>
    <w:rsid w:val="00B15989"/>
    <w:rsid w:val="00B15C00"/>
    <w:rsid w:val="00B15C24"/>
    <w:rsid w:val="00B1609E"/>
    <w:rsid w:val="00B164CB"/>
    <w:rsid w:val="00B166B7"/>
    <w:rsid w:val="00B16AB6"/>
    <w:rsid w:val="00B16AD3"/>
    <w:rsid w:val="00B16E0F"/>
    <w:rsid w:val="00B16EEC"/>
    <w:rsid w:val="00B1716E"/>
    <w:rsid w:val="00B171EE"/>
    <w:rsid w:val="00B17225"/>
    <w:rsid w:val="00B172A2"/>
    <w:rsid w:val="00B17444"/>
    <w:rsid w:val="00B176DB"/>
    <w:rsid w:val="00B1799A"/>
    <w:rsid w:val="00B17A99"/>
    <w:rsid w:val="00B17BB4"/>
    <w:rsid w:val="00B17D68"/>
    <w:rsid w:val="00B201C9"/>
    <w:rsid w:val="00B20EC1"/>
    <w:rsid w:val="00B210DE"/>
    <w:rsid w:val="00B2140F"/>
    <w:rsid w:val="00B214C0"/>
    <w:rsid w:val="00B217CB"/>
    <w:rsid w:val="00B219A7"/>
    <w:rsid w:val="00B222CC"/>
    <w:rsid w:val="00B225D2"/>
    <w:rsid w:val="00B23248"/>
    <w:rsid w:val="00B235D2"/>
    <w:rsid w:val="00B23750"/>
    <w:rsid w:val="00B2375A"/>
    <w:rsid w:val="00B23962"/>
    <w:rsid w:val="00B24257"/>
    <w:rsid w:val="00B24A0A"/>
    <w:rsid w:val="00B2517A"/>
    <w:rsid w:val="00B25634"/>
    <w:rsid w:val="00B2570D"/>
    <w:rsid w:val="00B25731"/>
    <w:rsid w:val="00B25BB4"/>
    <w:rsid w:val="00B266FD"/>
    <w:rsid w:val="00B26B3C"/>
    <w:rsid w:val="00B26F40"/>
    <w:rsid w:val="00B270F0"/>
    <w:rsid w:val="00B272DB"/>
    <w:rsid w:val="00B272F3"/>
    <w:rsid w:val="00B2781A"/>
    <w:rsid w:val="00B27D70"/>
    <w:rsid w:val="00B27F3F"/>
    <w:rsid w:val="00B27FBB"/>
    <w:rsid w:val="00B30483"/>
    <w:rsid w:val="00B308BC"/>
    <w:rsid w:val="00B309CD"/>
    <w:rsid w:val="00B30DBE"/>
    <w:rsid w:val="00B30E91"/>
    <w:rsid w:val="00B31557"/>
    <w:rsid w:val="00B316BD"/>
    <w:rsid w:val="00B317B7"/>
    <w:rsid w:val="00B317E4"/>
    <w:rsid w:val="00B31A1C"/>
    <w:rsid w:val="00B31E99"/>
    <w:rsid w:val="00B329DE"/>
    <w:rsid w:val="00B32A69"/>
    <w:rsid w:val="00B32D72"/>
    <w:rsid w:val="00B32F5C"/>
    <w:rsid w:val="00B3313B"/>
    <w:rsid w:val="00B3324C"/>
    <w:rsid w:val="00B338CB"/>
    <w:rsid w:val="00B339C2"/>
    <w:rsid w:val="00B33CAE"/>
    <w:rsid w:val="00B33E48"/>
    <w:rsid w:val="00B33FD6"/>
    <w:rsid w:val="00B34238"/>
    <w:rsid w:val="00B348C7"/>
    <w:rsid w:val="00B34B55"/>
    <w:rsid w:val="00B34BBB"/>
    <w:rsid w:val="00B350E9"/>
    <w:rsid w:val="00B3523D"/>
    <w:rsid w:val="00B35398"/>
    <w:rsid w:val="00B35414"/>
    <w:rsid w:val="00B35435"/>
    <w:rsid w:val="00B3553E"/>
    <w:rsid w:val="00B35821"/>
    <w:rsid w:val="00B35ACB"/>
    <w:rsid w:val="00B35BA7"/>
    <w:rsid w:val="00B35CBB"/>
    <w:rsid w:val="00B35CF7"/>
    <w:rsid w:val="00B35DB9"/>
    <w:rsid w:val="00B36047"/>
    <w:rsid w:val="00B36142"/>
    <w:rsid w:val="00B364C1"/>
    <w:rsid w:val="00B36B2C"/>
    <w:rsid w:val="00B36C3B"/>
    <w:rsid w:val="00B375C1"/>
    <w:rsid w:val="00B37A28"/>
    <w:rsid w:val="00B400B8"/>
    <w:rsid w:val="00B40119"/>
    <w:rsid w:val="00B40480"/>
    <w:rsid w:val="00B409D8"/>
    <w:rsid w:val="00B40A8C"/>
    <w:rsid w:val="00B40C76"/>
    <w:rsid w:val="00B40F93"/>
    <w:rsid w:val="00B410EB"/>
    <w:rsid w:val="00B411C0"/>
    <w:rsid w:val="00B4129A"/>
    <w:rsid w:val="00B41909"/>
    <w:rsid w:val="00B41998"/>
    <w:rsid w:val="00B41EBB"/>
    <w:rsid w:val="00B41EF3"/>
    <w:rsid w:val="00B42761"/>
    <w:rsid w:val="00B42900"/>
    <w:rsid w:val="00B42C34"/>
    <w:rsid w:val="00B42F07"/>
    <w:rsid w:val="00B43169"/>
    <w:rsid w:val="00B43210"/>
    <w:rsid w:val="00B432CE"/>
    <w:rsid w:val="00B43914"/>
    <w:rsid w:val="00B43E45"/>
    <w:rsid w:val="00B43EF9"/>
    <w:rsid w:val="00B44460"/>
    <w:rsid w:val="00B446D1"/>
    <w:rsid w:val="00B44F94"/>
    <w:rsid w:val="00B45026"/>
    <w:rsid w:val="00B4577D"/>
    <w:rsid w:val="00B459A2"/>
    <w:rsid w:val="00B45B89"/>
    <w:rsid w:val="00B45D1A"/>
    <w:rsid w:val="00B4613F"/>
    <w:rsid w:val="00B4630B"/>
    <w:rsid w:val="00B463B2"/>
    <w:rsid w:val="00B464CD"/>
    <w:rsid w:val="00B46636"/>
    <w:rsid w:val="00B46802"/>
    <w:rsid w:val="00B4753E"/>
    <w:rsid w:val="00B477C6"/>
    <w:rsid w:val="00B478B5"/>
    <w:rsid w:val="00B478C0"/>
    <w:rsid w:val="00B478F2"/>
    <w:rsid w:val="00B47AE1"/>
    <w:rsid w:val="00B50007"/>
    <w:rsid w:val="00B5051E"/>
    <w:rsid w:val="00B507B3"/>
    <w:rsid w:val="00B5080C"/>
    <w:rsid w:val="00B50C71"/>
    <w:rsid w:val="00B50D2B"/>
    <w:rsid w:val="00B50F09"/>
    <w:rsid w:val="00B51152"/>
    <w:rsid w:val="00B51259"/>
    <w:rsid w:val="00B51419"/>
    <w:rsid w:val="00B518B0"/>
    <w:rsid w:val="00B518C8"/>
    <w:rsid w:val="00B51CB3"/>
    <w:rsid w:val="00B51D66"/>
    <w:rsid w:val="00B52070"/>
    <w:rsid w:val="00B52252"/>
    <w:rsid w:val="00B522AD"/>
    <w:rsid w:val="00B52412"/>
    <w:rsid w:val="00B52752"/>
    <w:rsid w:val="00B5278C"/>
    <w:rsid w:val="00B52A82"/>
    <w:rsid w:val="00B52ADF"/>
    <w:rsid w:val="00B52BFB"/>
    <w:rsid w:val="00B52DB0"/>
    <w:rsid w:val="00B52E59"/>
    <w:rsid w:val="00B52E70"/>
    <w:rsid w:val="00B5342A"/>
    <w:rsid w:val="00B534A6"/>
    <w:rsid w:val="00B53756"/>
    <w:rsid w:val="00B538CE"/>
    <w:rsid w:val="00B53B25"/>
    <w:rsid w:val="00B53DBB"/>
    <w:rsid w:val="00B544B1"/>
    <w:rsid w:val="00B54540"/>
    <w:rsid w:val="00B5475D"/>
    <w:rsid w:val="00B54786"/>
    <w:rsid w:val="00B54AE5"/>
    <w:rsid w:val="00B54FCD"/>
    <w:rsid w:val="00B5504D"/>
    <w:rsid w:val="00B55404"/>
    <w:rsid w:val="00B55416"/>
    <w:rsid w:val="00B55572"/>
    <w:rsid w:val="00B556A2"/>
    <w:rsid w:val="00B5573A"/>
    <w:rsid w:val="00B55A54"/>
    <w:rsid w:val="00B55E07"/>
    <w:rsid w:val="00B56A67"/>
    <w:rsid w:val="00B56E51"/>
    <w:rsid w:val="00B5787D"/>
    <w:rsid w:val="00B5788A"/>
    <w:rsid w:val="00B57B6D"/>
    <w:rsid w:val="00B57D01"/>
    <w:rsid w:val="00B57E9C"/>
    <w:rsid w:val="00B57FFB"/>
    <w:rsid w:val="00B60048"/>
    <w:rsid w:val="00B6070A"/>
    <w:rsid w:val="00B60807"/>
    <w:rsid w:val="00B60947"/>
    <w:rsid w:val="00B60C09"/>
    <w:rsid w:val="00B60E25"/>
    <w:rsid w:val="00B610CB"/>
    <w:rsid w:val="00B61664"/>
    <w:rsid w:val="00B61AB9"/>
    <w:rsid w:val="00B61BE7"/>
    <w:rsid w:val="00B61E6E"/>
    <w:rsid w:val="00B620F7"/>
    <w:rsid w:val="00B621CB"/>
    <w:rsid w:val="00B62801"/>
    <w:rsid w:val="00B628E2"/>
    <w:rsid w:val="00B62C84"/>
    <w:rsid w:val="00B63902"/>
    <w:rsid w:val="00B6391D"/>
    <w:rsid w:val="00B64171"/>
    <w:rsid w:val="00B6424C"/>
    <w:rsid w:val="00B645DE"/>
    <w:rsid w:val="00B648F4"/>
    <w:rsid w:val="00B64DE2"/>
    <w:rsid w:val="00B6530B"/>
    <w:rsid w:val="00B653F6"/>
    <w:rsid w:val="00B65ABD"/>
    <w:rsid w:val="00B65B50"/>
    <w:rsid w:val="00B65C95"/>
    <w:rsid w:val="00B65EFC"/>
    <w:rsid w:val="00B65F40"/>
    <w:rsid w:val="00B661EA"/>
    <w:rsid w:val="00B66796"/>
    <w:rsid w:val="00B66A40"/>
    <w:rsid w:val="00B66B68"/>
    <w:rsid w:val="00B66D41"/>
    <w:rsid w:val="00B66EFF"/>
    <w:rsid w:val="00B67025"/>
    <w:rsid w:val="00B675C5"/>
    <w:rsid w:val="00B677FC"/>
    <w:rsid w:val="00B67844"/>
    <w:rsid w:val="00B67B51"/>
    <w:rsid w:val="00B67E5C"/>
    <w:rsid w:val="00B707C5"/>
    <w:rsid w:val="00B70E6D"/>
    <w:rsid w:val="00B715E4"/>
    <w:rsid w:val="00B71A38"/>
    <w:rsid w:val="00B71D8A"/>
    <w:rsid w:val="00B72008"/>
    <w:rsid w:val="00B72264"/>
    <w:rsid w:val="00B723FC"/>
    <w:rsid w:val="00B7283E"/>
    <w:rsid w:val="00B72FA7"/>
    <w:rsid w:val="00B73110"/>
    <w:rsid w:val="00B732B4"/>
    <w:rsid w:val="00B7349A"/>
    <w:rsid w:val="00B737E3"/>
    <w:rsid w:val="00B738D0"/>
    <w:rsid w:val="00B74168"/>
    <w:rsid w:val="00B744F0"/>
    <w:rsid w:val="00B746A4"/>
    <w:rsid w:val="00B74995"/>
    <w:rsid w:val="00B74A28"/>
    <w:rsid w:val="00B74A30"/>
    <w:rsid w:val="00B74C13"/>
    <w:rsid w:val="00B74C21"/>
    <w:rsid w:val="00B7508D"/>
    <w:rsid w:val="00B75412"/>
    <w:rsid w:val="00B75B8B"/>
    <w:rsid w:val="00B75E41"/>
    <w:rsid w:val="00B76236"/>
    <w:rsid w:val="00B76285"/>
    <w:rsid w:val="00B76DB7"/>
    <w:rsid w:val="00B77066"/>
    <w:rsid w:val="00B770EA"/>
    <w:rsid w:val="00B775E9"/>
    <w:rsid w:val="00B77A00"/>
    <w:rsid w:val="00B77C06"/>
    <w:rsid w:val="00B77F4D"/>
    <w:rsid w:val="00B80660"/>
    <w:rsid w:val="00B806CC"/>
    <w:rsid w:val="00B80740"/>
    <w:rsid w:val="00B80857"/>
    <w:rsid w:val="00B8090C"/>
    <w:rsid w:val="00B80A4E"/>
    <w:rsid w:val="00B80B99"/>
    <w:rsid w:val="00B812AB"/>
    <w:rsid w:val="00B8187E"/>
    <w:rsid w:val="00B8212C"/>
    <w:rsid w:val="00B821B2"/>
    <w:rsid w:val="00B825C2"/>
    <w:rsid w:val="00B82ADC"/>
    <w:rsid w:val="00B82C0F"/>
    <w:rsid w:val="00B82CF4"/>
    <w:rsid w:val="00B82DC2"/>
    <w:rsid w:val="00B82F75"/>
    <w:rsid w:val="00B83361"/>
    <w:rsid w:val="00B83493"/>
    <w:rsid w:val="00B8357A"/>
    <w:rsid w:val="00B838DD"/>
    <w:rsid w:val="00B83A57"/>
    <w:rsid w:val="00B83F96"/>
    <w:rsid w:val="00B843F9"/>
    <w:rsid w:val="00B845F2"/>
    <w:rsid w:val="00B84886"/>
    <w:rsid w:val="00B848C8"/>
    <w:rsid w:val="00B856D2"/>
    <w:rsid w:val="00B85A60"/>
    <w:rsid w:val="00B85C21"/>
    <w:rsid w:val="00B85C96"/>
    <w:rsid w:val="00B862F6"/>
    <w:rsid w:val="00B864FB"/>
    <w:rsid w:val="00B86A41"/>
    <w:rsid w:val="00B86AC3"/>
    <w:rsid w:val="00B86D91"/>
    <w:rsid w:val="00B877B9"/>
    <w:rsid w:val="00B87FE1"/>
    <w:rsid w:val="00B904B4"/>
    <w:rsid w:val="00B90581"/>
    <w:rsid w:val="00B9061F"/>
    <w:rsid w:val="00B911BD"/>
    <w:rsid w:val="00B911E3"/>
    <w:rsid w:val="00B91243"/>
    <w:rsid w:val="00B913C8"/>
    <w:rsid w:val="00B91C94"/>
    <w:rsid w:val="00B92514"/>
    <w:rsid w:val="00B92713"/>
    <w:rsid w:val="00B92BD7"/>
    <w:rsid w:val="00B92C53"/>
    <w:rsid w:val="00B92F07"/>
    <w:rsid w:val="00B93061"/>
    <w:rsid w:val="00B9342F"/>
    <w:rsid w:val="00B93568"/>
    <w:rsid w:val="00B935F7"/>
    <w:rsid w:val="00B936B0"/>
    <w:rsid w:val="00B93A01"/>
    <w:rsid w:val="00B93D88"/>
    <w:rsid w:val="00B9423C"/>
    <w:rsid w:val="00B943B0"/>
    <w:rsid w:val="00B945E9"/>
    <w:rsid w:val="00B94BB6"/>
    <w:rsid w:val="00B94C93"/>
    <w:rsid w:val="00B94D85"/>
    <w:rsid w:val="00B951ED"/>
    <w:rsid w:val="00B9529A"/>
    <w:rsid w:val="00B957FE"/>
    <w:rsid w:val="00B95CD5"/>
    <w:rsid w:val="00B95F5A"/>
    <w:rsid w:val="00B95FAB"/>
    <w:rsid w:val="00B9649E"/>
    <w:rsid w:val="00B968FA"/>
    <w:rsid w:val="00B96B1D"/>
    <w:rsid w:val="00B97127"/>
    <w:rsid w:val="00B97352"/>
    <w:rsid w:val="00B978D7"/>
    <w:rsid w:val="00B97E51"/>
    <w:rsid w:val="00B97EC2"/>
    <w:rsid w:val="00B97F02"/>
    <w:rsid w:val="00B97FAD"/>
    <w:rsid w:val="00BA02FD"/>
    <w:rsid w:val="00BA03C3"/>
    <w:rsid w:val="00BA05A0"/>
    <w:rsid w:val="00BA08E9"/>
    <w:rsid w:val="00BA0941"/>
    <w:rsid w:val="00BA0B47"/>
    <w:rsid w:val="00BA0C39"/>
    <w:rsid w:val="00BA0C96"/>
    <w:rsid w:val="00BA0D75"/>
    <w:rsid w:val="00BA11F7"/>
    <w:rsid w:val="00BA16BD"/>
    <w:rsid w:val="00BA1B0D"/>
    <w:rsid w:val="00BA1B9C"/>
    <w:rsid w:val="00BA2208"/>
    <w:rsid w:val="00BA2525"/>
    <w:rsid w:val="00BA309D"/>
    <w:rsid w:val="00BA31ED"/>
    <w:rsid w:val="00BA353B"/>
    <w:rsid w:val="00BA3684"/>
    <w:rsid w:val="00BA3B32"/>
    <w:rsid w:val="00BA3B94"/>
    <w:rsid w:val="00BA3C1B"/>
    <w:rsid w:val="00BA3CAB"/>
    <w:rsid w:val="00BA3CBE"/>
    <w:rsid w:val="00BA3D0F"/>
    <w:rsid w:val="00BA3F62"/>
    <w:rsid w:val="00BA3FC2"/>
    <w:rsid w:val="00BA4167"/>
    <w:rsid w:val="00BA41E4"/>
    <w:rsid w:val="00BA43FC"/>
    <w:rsid w:val="00BA47E3"/>
    <w:rsid w:val="00BA4F41"/>
    <w:rsid w:val="00BA5226"/>
    <w:rsid w:val="00BA5893"/>
    <w:rsid w:val="00BA5B7C"/>
    <w:rsid w:val="00BA5C4B"/>
    <w:rsid w:val="00BA5CAE"/>
    <w:rsid w:val="00BA5D63"/>
    <w:rsid w:val="00BA5F60"/>
    <w:rsid w:val="00BA65E4"/>
    <w:rsid w:val="00BA667E"/>
    <w:rsid w:val="00BA677F"/>
    <w:rsid w:val="00BA6873"/>
    <w:rsid w:val="00BA6BF5"/>
    <w:rsid w:val="00BA71CB"/>
    <w:rsid w:val="00BA71CE"/>
    <w:rsid w:val="00BA71FF"/>
    <w:rsid w:val="00BA7424"/>
    <w:rsid w:val="00BA7D08"/>
    <w:rsid w:val="00BA7E06"/>
    <w:rsid w:val="00BA7E5E"/>
    <w:rsid w:val="00BA7F08"/>
    <w:rsid w:val="00BA7F72"/>
    <w:rsid w:val="00BB0165"/>
    <w:rsid w:val="00BB0503"/>
    <w:rsid w:val="00BB0A2C"/>
    <w:rsid w:val="00BB0E1C"/>
    <w:rsid w:val="00BB0E49"/>
    <w:rsid w:val="00BB1276"/>
    <w:rsid w:val="00BB13C7"/>
    <w:rsid w:val="00BB16BB"/>
    <w:rsid w:val="00BB18FA"/>
    <w:rsid w:val="00BB1E25"/>
    <w:rsid w:val="00BB2392"/>
    <w:rsid w:val="00BB24E5"/>
    <w:rsid w:val="00BB25B5"/>
    <w:rsid w:val="00BB25DD"/>
    <w:rsid w:val="00BB2674"/>
    <w:rsid w:val="00BB2D93"/>
    <w:rsid w:val="00BB2E6A"/>
    <w:rsid w:val="00BB31C4"/>
    <w:rsid w:val="00BB39B0"/>
    <w:rsid w:val="00BB3AE4"/>
    <w:rsid w:val="00BB3BDD"/>
    <w:rsid w:val="00BB3F86"/>
    <w:rsid w:val="00BB4062"/>
    <w:rsid w:val="00BB40C3"/>
    <w:rsid w:val="00BB43D1"/>
    <w:rsid w:val="00BB45BD"/>
    <w:rsid w:val="00BB45C7"/>
    <w:rsid w:val="00BB45E2"/>
    <w:rsid w:val="00BB47AB"/>
    <w:rsid w:val="00BB47D3"/>
    <w:rsid w:val="00BB47F8"/>
    <w:rsid w:val="00BB4AAF"/>
    <w:rsid w:val="00BB4B07"/>
    <w:rsid w:val="00BB52BC"/>
    <w:rsid w:val="00BB5524"/>
    <w:rsid w:val="00BB572A"/>
    <w:rsid w:val="00BB5983"/>
    <w:rsid w:val="00BB5994"/>
    <w:rsid w:val="00BB5AA6"/>
    <w:rsid w:val="00BB5ACB"/>
    <w:rsid w:val="00BB60A9"/>
    <w:rsid w:val="00BB644F"/>
    <w:rsid w:val="00BB693E"/>
    <w:rsid w:val="00BB6A19"/>
    <w:rsid w:val="00BB723A"/>
    <w:rsid w:val="00BB758A"/>
    <w:rsid w:val="00BB7C27"/>
    <w:rsid w:val="00BB7C3E"/>
    <w:rsid w:val="00BC008D"/>
    <w:rsid w:val="00BC02FD"/>
    <w:rsid w:val="00BC038C"/>
    <w:rsid w:val="00BC04E4"/>
    <w:rsid w:val="00BC1127"/>
    <w:rsid w:val="00BC12CD"/>
    <w:rsid w:val="00BC1B74"/>
    <w:rsid w:val="00BC1EDF"/>
    <w:rsid w:val="00BC1F1A"/>
    <w:rsid w:val="00BC1FAA"/>
    <w:rsid w:val="00BC20E8"/>
    <w:rsid w:val="00BC27D2"/>
    <w:rsid w:val="00BC35EE"/>
    <w:rsid w:val="00BC3C3E"/>
    <w:rsid w:val="00BC3F25"/>
    <w:rsid w:val="00BC4431"/>
    <w:rsid w:val="00BC44AE"/>
    <w:rsid w:val="00BC48EF"/>
    <w:rsid w:val="00BC5222"/>
    <w:rsid w:val="00BC5432"/>
    <w:rsid w:val="00BC5678"/>
    <w:rsid w:val="00BC5965"/>
    <w:rsid w:val="00BC6390"/>
    <w:rsid w:val="00BC63CA"/>
    <w:rsid w:val="00BC641E"/>
    <w:rsid w:val="00BC64A1"/>
    <w:rsid w:val="00BC6911"/>
    <w:rsid w:val="00BC6B4D"/>
    <w:rsid w:val="00BC6BDE"/>
    <w:rsid w:val="00BC6D28"/>
    <w:rsid w:val="00BC6D43"/>
    <w:rsid w:val="00BC6D90"/>
    <w:rsid w:val="00BC711F"/>
    <w:rsid w:val="00BC72B1"/>
    <w:rsid w:val="00BC7532"/>
    <w:rsid w:val="00BC79BB"/>
    <w:rsid w:val="00BC7C18"/>
    <w:rsid w:val="00BC7E6B"/>
    <w:rsid w:val="00BC7F08"/>
    <w:rsid w:val="00BD00E4"/>
    <w:rsid w:val="00BD0366"/>
    <w:rsid w:val="00BD0439"/>
    <w:rsid w:val="00BD0B20"/>
    <w:rsid w:val="00BD0B89"/>
    <w:rsid w:val="00BD0E0E"/>
    <w:rsid w:val="00BD12C5"/>
    <w:rsid w:val="00BD13E8"/>
    <w:rsid w:val="00BD16C7"/>
    <w:rsid w:val="00BD253D"/>
    <w:rsid w:val="00BD35B9"/>
    <w:rsid w:val="00BD38E4"/>
    <w:rsid w:val="00BD3F5C"/>
    <w:rsid w:val="00BD4152"/>
    <w:rsid w:val="00BD47EE"/>
    <w:rsid w:val="00BD49C1"/>
    <w:rsid w:val="00BD4CF5"/>
    <w:rsid w:val="00BD53E8"/>
    <w:rsid w:val="00BD5701"/>
    <w:rsid w:val="00BD58AC"/>
    <w:rsid w:val="00BD5A30"/>
    <w:rsid w:val="00BD5D39"/>
    <w:rsid w:val="00BD5D84"/>
    <w:rsid w:val="00BD5E06"/>
    <w:rsid w:val="00BD5F77"/>
    <w:rsid w:val="00BD5FCB"/>
    <w:rsid w:val="00BD6215"/>
    <w:rsid w:val="00BD6546"/>
    <w:rsid w:val="00BD6930"/>
    <w:rsid w:val="00BD6B8D"/>
    <w:rsid w:val="00BD6D78"/>
    <w:rsid w:val="00BD6EEC"/>
    <w:rsid w:val="00BD79C7"/>
    <w:rsid w:val="00BE0555"/>
    <w:rsid w:val="00BE079F"/>
    <w:rsid w:val="00BE0835"/>
    <w:rsid w:val="00BE0C0F"/>
    <w:rsid w:val="00BE0C39"/>
    <w:rsid w:val="00BE0F59"/>
    <w:rsid w:val="00BE129F"/>
    <w:rsid w:val="00BE12F8"/>
    <w:rsid w:val="00BE1373"/>
    <w:rsid w:val="00BE1617"/>
    <w:rsid w:val="00BE1724"/>
    <w:rsid w:val="00BE1F31"/>
    <w:rsid w:val="00BE1F81"/>
    <w:rsid w:val="00BE21FE"/>
    <w:rsid w:val="00BE240D"/>
    <w:rsid w:val="00BE2A61"/>
    <w:rsid w:val="00BE2A65"/>
    <w:rsid w:val="00BE2BA6"/>
    <w:rsid w:val="00BE2E7D"/>
    <w:rsid w:val="00BE3013"/>
    <w:rsid w:val="00BE30BC"/>
    <w:rsid w:val="00BE3398"/>
    <w:rsid w:val="00BE33D0"/>
    <w:rsid w:val="00BE3969"/>
    <w:rsid w:val="00BE3B7C"/>
    <w:rsid w:val="00BE3D17"/>
    <w:rsid w:val="00BE3E57"/>
    <w:rsid w:val="00BE430F"/>
    <w:rsid w:val="00BE47DF"/>
    <w:rsid w:val="00BE4885"/>
    <w:rsid w:val="00BE4D7F"/>
    <w:rsid w:val="00BE4DC4"/>
    <w:rsid w:val="00BE50C1"/>
    <w:rsid w:val="00BE555A"/>
    <w:rsid w:val="00BE5A8E"/>
    <w:rsid w:val="00BE5D57"/>
    <w:rsid w:val="00BE6048"/>
    <w:rsid w:val="00BE6481"/>
    <w:rsid w:val="00BE66B5"/>
    <w:rsid w:val="00BE67FF"/>
    <w:rsid w:val="00BE6877"/>
    <w:rsid w:val="00BE6C2A"/>
    <w:rsid w:val="00BE76E5"/>
    <w:rsid w:val="00BE7EF7"/>
    <w:rsid w:val="00BF0173"/>
    <w:rsid w:val="00BF041F"/>
    <w:rsid w:val="00BF0549"/>
    <w:rsid w:val="00BF07BA"/>
    <w:rsid w:val="00BF08CE"/>
    <w:rsid w:val="00BF09CF"/>
    <w:rsid w:val="00BF0F2D"/>
    <w:rsid w:val="00BF1090"/>
    <w:rsid w:val="00BF190D"/>
    <w:rsid w:val="00BF1960"/>
    <w:rsid w:val="00BF1C7A"/>
    <w:rsid w:val="00BF1D80"/>
    <w:rsid w:val="00BF1DAA"/>
    <w:rsid w:val="00BF1EEE"/>
    <w:rsid w:val="00BF22BD"/>
    <w:rsid w:val="00BF2671"/>
    <w:rsid w:val="00BF2E15"/>
    <w:rsid w:val="00BF2FC5"/>
    <w:rsid w:val="00BF3176"/>
    <w:rsid w:val="00BF3271"/>
    <w:rsid w:val="00BF329A"/>
    <w:rsid w:val="00BF344A"/>
    <w:rsid w:val="00BF383F"/>
    <w:rsid w:val="00BF38BD"/>
    <w:rsid w:val="00BF3C82"/>
    <w:rsid w:val="00BF3CBE"/>
    <w:rsid w:val="00BF3D77"/>
    <w:rsid w:val="00BF41DB"/>
    <w:rsid w:val="00BF45F3"/>
    <w:rsid w:val="00BF4C4C"/>
    <w:rsid w:val="00BF4C5E"/>
    <w:rsid w:val="00BF5736"/>
    <w:rsid w:val="00BF5CF9"/>
    <w:rsid w:val="00BF61A4"/>
    <w:rsid w:val="00BF64DD"/>
    <w:rsid w:val="00BF667B"/>
    <w:rsid w:val="00BF689D"/>
    <w:rsid w:val="00BF6A02"/>
    <w:rsid w:val="00BF6AA9"/>
    <w:rsid w:val="00BF6B1F"/>
    <w:rsid w:val="00BF6DB8"/>
    <w:rsid w:val="00BF6E15"/>
    <w:rsid w:val="00BF6ECB"/>
    <w:rsid w:val="00BF6F2F"/>
    <w:rsid w:val="00BF755C"/>
    <w:rsid w:val="00BF7744"/>
    <w:rsid w:val="00BF77E8"/>
    <w:rsid w:val="00BF7F71"/>
    <w:rsid w:val="00C0015F"/>
    <w:rsid w:val="00C00394"/>
    <w:rsid w:val="00C00619"/>
    <w:rsid w:val="00C00A13"/>
    <w:rsid w:val="00C010A1"/>
    <w:rsid w:val="00C0113B"/>
    <w:rsid w:val="00C01141"/>
    <w:rsid w:val="00C012B1"/>
    <w:rsid w:val="00C02160"/>
    <w:rsid w:val="00C02B58"/>
    <w:rsid w:val="00C02BEA"/>
    <w:rsid w:val="00C02EF5"/>
    <w:rsid w:val="00C03184"/>
    <w:rsid w:val="00C03605"/>
    <w:rsid w:val="00C03653"/>
    <w:rsid w:val="00C03862"/>
    <w:rsid w:val="00C039A0"/>
    <w:rsid w:val="00C039B1"/>
    <w:rsid w:val="00C03C5F"/>
    <w:rsid w:val="00C040F8"/>
    <w:rsid w:val="00C04171"/>
    <w:rsid w:val="00C04216"/>
    <w:rsid w:val="00C0454D"/>
    <w:rsid w:val="00C04673"/>
    <w:rsid w:val="00C04785"/>
    <w:rsid w:val="00C04D41"/>
    <w:rsid w:val="00C04EE3"/>
    <w:rsid w:val="00C052B3"/>
    <w:rsid w:val="00C053CE"/>
    <w:rsid w:val="00C055E3"/>
    <w:rsid w:val="00C056AE"/>
    <w:rsid w:val="00C057D9"/>
    <w:rsid w:val="00C05ADC"/>
    <w:rsid w:val="00C05B9D"/>
    <w:rsid w:val="00C05BFD"/>
    <w:rsid w:val="00C05C2B"/>
    <w:rsid w:val="00C05EAC"/>
    <w:rsid w:val="00C05F4A"/>
    <w:rsid w:val="00C0618F"/>
    <w:rsid w:val="00C062AE"/>
    <w:rsid w:val="00C06878"/>
    <w:rsid w:val="00C06895"/>
    <w:rsid w:val="00C068A2"/>
    <w:rsid w:val="00C06D8C"/>
    <w:rsid w:val="00C0739C"/>
    <w:rsid w:val="00C0745A"/>
    <w:rsid w:val="00C10028"/>
    <w:rsid w:val="00C100FD"/>
    <w:rsid w:val="00C1057A"/>
    <w:rsid w:val="00C1061F"/>
    <w:rsid w:val="00C107E2"/>
    <w:rsid w:val="00C10C2A"/>
    <w:rsid w:val="00C10F5E"/>
    <w:rsid w:val="00C10F92"/>
    <w:rsid w:val="00C11035"/>
    <w:rsid w:val="00C114BF"/>
    <w:rsid w:val="00C11702"/>
    <w:rsid w:val="00C117A7"/>
    <w:rsid w:val="00C118D5"/>
    <w:rsid w:val="00C11B2A"/>
    <w:rsid w:val="00C11CF1"/>
    <w:rsid w:val="00C11EE0"/>
    <w:rsid w:val="00C12047"/>
    <w:rsid w:val="00C12052"/>
    <w:rsid w:val="00C12156"/>
    <w:rsid w:val="00C123CD"/>
    <w:rsid w:val="00C12774"/>
    <w:rsid w:val="00C127A2"/>
    <w:rsid w:val="00C1291C"/>
    <w:rsid w:val="00C12986"/>
    <w:rsid w:val="00C12C83"/>
    <w:rsid w:val="00C13121"/>
    <w:rsid w:val="00C13477"/>
    <w:rsid w:val="00C1352F"/>
    <w:rsid w:val="00C136C2"/>
    <w:rsid w:val="00C138AC"/>
    <w:rsid w:val="00C139C8"/>
    <w:rsid w:val="00C13CEE"/>
    <w:rsid w:val="00C142E9"/>
    <w:rsid w:val="00C149BA"/>
    <w:rsid w:val="00C149CE"/>
    <w:rsid w:val="00C14A30"/>
    <w:rsid w:val="00C14A40"/>
    <w:rsid w:val="00C14BBF"/>
    <w:rsid w:val="00C14C79"/>
    <w:rsid w:val="00C14CC5"/>
    <w:rsid w:val="00C14DF2"/>
    <w:rsid w:val="00C14DF7"/>
    <w:rsid w:val="00C14E50"/>
    <w:rsid w:val="00C14E5E"/>
    <w:rsid w:val="00C14EA0"/>
    <w:rsid w:val="00C15534"/>
    <w:rsid w:val="00C15C34"/>
    <w:rsid w:val="00C15E47"/>
    <w:rsid w:val="00C15EA3"/>
    <w:rsid w:val="00C16096"/>
    <w:rsid w:val="00C162ED"/>
    <w:rsid w:val="00C1647C"/>
    <w:rsid w:val="00C164E8"/>
    <w:rsid w:val="00C16692"/>
    <w:rsid w:val="00C166B5"/>
    <w:rsid w:val="00C168CB"/>
    <w:rsid w:val="00C169F7"/>
    <w:rsid w:val="00C16BFD"/>
    <w:rsid w:val="00C16DB7"/>
    <w:rsid w:val="00C17108"/>
    <w:rsid w:val="00C17507"/>
    <w:rsid w:val="00C17660"/>
    <w:rsid w:val="00C179B9"/>
    <w:rsid w:val="00C17CF7"/>
    <w:rsid w:val="00C17E70"/>
    <w:rsid w:val="00C20228"/>
    <w:rsid w:val="00C2082F"/>
    <w:rsid w:val="00C209DF"/>
    <w:rsid w:val="00C20B07"/>
    <w:rsid w:val="00C20BD9"/>
    <w:rsid w:val="00C20E35"/>
    <w:rsid w:val="00C20EB0"/>
    <w:rsid w:val="00C21260"/>
    <w:rsid w:val="00C213D9"/>
    <w:rsid w:val="00C21477"/>
    <w:rsid w:val="00C218E2"/>
    <w:rsid w:val="00C219E2"/>
    <w:rsid w:val="00C21C9D"/>
    <w:rsid w:val="00C21D23"/>
    <w:rsid w:val="00C21E28"/>
    <w:rsid w:val="00C22127"/>
    <w:rsid w:val="00C22459"/>
    <w:rsid w:val="00C2262E"/>
    <w:rsid w:val="00C227CA"/>
    <w:rsid w:val="00C228BF"/>
    <w:rsid w:val="00C228DC"/>
    <w:rsid w:val="00C22DD5"/>
    <w:rsid w:val="00C2370C"/>
    <w:rsid w:val="00C23AD0"/>
    <w:rsid w:val="00C23BB7"/>
    <w:rsid w:val="00C23ED5"/>
    <w:rsid w:val="00C24403"/>
    <w:rsid w:val="00C24479"/>
    <w:rsid w:val="00C246B5"/>
    <w:rsid w:val="00C2471E"/>
    <w:rsid w:val="00C24751"/>
    <w:rsid w:val="00C24834"/>
    <w:rsid w:val="00C249F2"/>
    <w:rsid w:val="00C24D15"/>
    <w:rsid w:val="00C24E77"/>
    <w:rsid w:val="00C25049"/>
    <w:rsid w:val="00C25461"/>
    <w:rsid w:val="00C2548E"/>
    <w:rsid w:val="00C25929"/>
    <w:rsid w:val="00C25C44"/>
    <w:rsid w:val="00C25CB2"/>
    <w:rsid w:val="00C25FC4"/>
    <w:rsid w:val="00C2620E"/>
    <w:rsid w:val="00C266F6"/>
    <w:rsid w:val="00C26EB5"/>
    <w:rsid w:val="00C27BD1"/>
    <w:rsid w:val="00C27C06"/>
    <w:rsid w:val="00C27CBD"/>
    <w:rsid w:val="00C3002F"/>
    <w:rsid w:val="00C30516"/>
    <w:rsid w:val="00C30608"/>
    <w:rsid w:val="00C30868"/>
    <w:rsid w:val="00C30D2D"/>
    <w:rsid w:val="00C30DBD"/>
    <w:rsid w:val="00C31292"/>
    <w:rsid w:val="00C3135A"/>
    <w:rsid w:val="00C31593"/>
    <w:rsid w:val="00C3170B"/>
    <w:rsid w:val="00C3181C"/>
    <w:rsid w:val="00C3184E"/>
    <w:rsid w:val="00C31CA2"/>
    <w:rsid w:val="00C31D82"/>
    <w:rsid w:val="00C31DB2"/>
    <w:rsid w:val="00C31E2F"/>
    <w:rsid w:val="00C3209F"/>
    <w:rsid w:val="00C321C5"/>
    <w:rsid w:val="00C32243"/>
    <w:rsid w:val="00C3261C"/>
    <w:rsid w:val="00C3291E"/>
    <w:rsid w:val="00C329E5"/>
    <w:rsid w:val="00C32AB3"/>
    <w:rsid w:val="00C330AF"/>
    <w:rsid w:val="00C33109"/>
    <w:rsid w:val="00C3310A"/>
    <w:rsid w:val="00C33479"/>
    <w:rsid w:val="00C33701"/>
    <w:rsid w:val="00C33823"/>
    <w:rsid w:val="00C339CB"/>
    <w:rsid w:val="00C339E0"/>
    <w:rsid w:val="00C33CBE"/>
    <w:rsid w:val="00C344B9"/>
    <w:rsid w:val="00C346AD"/>
    <w:rsid w:val="00C346BE"/>
    <w:rsid w:val="00C349BF"/>
    <w:rsid w:val="00C35363"/>
    <w:rsid w:val="00C35778"/>
    <w:rsid w:val="00C35C85"/>
    <w:rsid w:val="00C360A5"/>
    <w:rsid w:val="00C364A9"/>
    <w:rsid w:val="00C36FD6"/>
    <w:rsid w:val="00C373AA"/>
    <w:rsid w:val="00C377B2"/>
    <w:rsid w:val="00C37870"/>
    <w:rsid w:val="00C37937"/>
    <w:rsid w:val="00C37AB0"/>
    <w:rsid w:val="00C37E86"/>
    <w:rsid w:val="00C37F86"/>
    <w:rsid w:val="00C4001A"/>
    <w:rsid w:val="00C40169"/>
    <w:rsid w:val="00C4018D"/>
    <w:rsid w:val="00C4022D"/>
    <w:rsid w:val="00C403AE"/>
    <w:rsid w:val="00C40AE9"/>
    <w:rsid w:val="00C40D4B"/>
    <w:rsid w:val="00C41082"/>
    <w:rsid w:val="00C41215"/>
    <w:rsid w:val="00C412AD"/>
    <w:rsid w:val="00C4132C"/>
    <w:rsid w:val="00C420AA"/>
    <w:rsid w:val="00C421C6"/>
    <w:rsid w:val="00C42408"/>
    <w:rsid w:val="00C424AD"/>
    <w:rsid w:val="00C42530"/>
    <w:rsid w:val="00C425DF"/>
    <w:rsid w:val="00C42745"/>
    <w:rsid w:val="00C42D1F"/>
    <w:rsid w:val="00C43468"/>
    <w:rsid w:val="00C436D8"/>
    <w:rsid w:val="00C43725"/>
    <w:rsid w:val="00C43876"/>
    <w:rsid w:val="00C43A60"/>
    <w:rsid w:val="00C43AC8"/>
    <w:rsid w:val="00C4460C"/>
    <w:rsid w:val="00C44F3D"/>
    <w:rsid w:val="00C44FA3"/>
    <w:rsid w:val="00C452BE"/>
    <w:rsid w:val="00C4585F"/>
    <w:rsid w:val="00C4596E"/>
    <w:rsid w:val="00C45ABC"/>
    <w:rsid w:val="00C46336"/>
    <w:rsid w:val="00C464EA"/>
    <w:rsid w:val="00C4656A"/>
    <w:rsid w:val="00C465C1"/>
    <w:rsid w:val="00C466E0"/>
    <w:rsid w:val="00C4694D"/>
    <w:rsid w:val="00C46BAF"/>
    <w:rsid w:val="00C471E4"/>
    <w:rsid w:val="00C47423"/>
    <w:rsid w:val="00C47438"/>
    <w:rsid w:val="00C47DFC"/>
    <w:rsid w:val="00C47E67"/>
    <w:rsid w:val="00C5008D"/>
    <w:rsid w:val="00C50149"/>
    <w:rsid w:val="00C50633"/>
    <w:rsid w:val="00C5078E"/>
    <w:rsid w:val="00C50C95"/>
    <w:rsid w:val="00C50E80"/>
    <w:rsid w:val="00C5127F"/>
    <w:rsid w:val="00C51B64"/>
    <w:rsid w:val="00C51C20"/>
    <w:rsid w:val="00C51E06"/>
    <w:rsid w:val="00C5227A"/>
    <w:rsid w:val="00C52B5F"/>
    <w:rsid w:val="00C52C3C"/>
    <w:rsid w:val="00C52C76"/>
    <w:rsid w:val="00C52E43"/>
    <w:rsid w:val="00C52F29"/>
    <w:rsid w:val="00C52FCF"/>
    <w:rsid w:val="00C53183"/>
    <w:rsid w:val="00C531FC"/>
    <w:rsid w:val="00C53419"/>
    <w:rsid w:val="00C536AD"/>
    <w:rsid w:val="00C53B6E"/>
    <w:rsid w:val="00C53D87"/>
    <w:rsid w:val="00C53F88"/>
    <w:rsid w:val="00C54187"/>
    <w:rsid w:val="00C543C8"/>
    <w:rsid w:val="00C54ACF"/>
    <w:rsid w:val="00C54CBF"/>
    <w:rsid w:val="00C54EDD"/>
    <w:rsid w:val="00C55798"/>
    <w:rsid w:val="00C56197"/>
    <w:rsid w:val="00C56965"/>
    <w:rsid w:val="00C56F47"/>
    <w:rsid w:val="00C57031"/>
    <w:rsid w:val="00C579A4"/>
    <w:rsid w:val="00C57A28"/>
    <w:rsid w:val="00C57AD8"/>
    <w:rsid w:val="00C57B65"/>
    <w:rsid w:val="00C57F45"/>
    <w:rsid w:val="00C602B3"/>
    <w:rsid w:val="00C602C6"/>
    <w:rsid w:val="00C6033C"/>
    <w:rsid w:val="00C6071C"/>
    <w:rsid w:val="00C60C09"/>
    <w:rsid w:val="00C60C5A"/>
    <w:rsid w:val="00C60F7D"/>
    <w:rsid w:val="00C61B89"/>
    <w:rsid w:val="00C61CBD"/>
    <w:rsid w:val="00C61D3D"/>
    <w:rsid w:val="00C61FA9"/>
    <w:rsid w:val="00C6215F"/>
    <w:rsid w:val="00C62912"/>
    <w:rsid w:val="00C629C3"/>
    <w:rsid w:val="00C62A14"/>
    <w:rsid w:val="00C62B52"/>
    <w:rsid w:val="00C62D63"/>
    <w:rsid w:val="00C62E12"/>
    <w:rsid w:val="00C63228"/>
    <w:rsid w:val="00C633DE"/>
    <w:rsid w:val="00C63499"/>
    <w:rsid w:val="00C63599"/>
    <w:rsid w:val="00C637B8"/>
    <w:rsid w:val="00C63877"/>
    <w:rsid w:val="00C638B0"/>
    <w:rsid w:val="00C63ACD"/>
    <w:rsid w:val="00C63CE1"/>
    <w:rsid w:val="00C640F5"/>
    <w:rsid w:val="00C641B5"/>
    <w:rsid w:val="00C6424D"/>
    <w:rsid w:val="00C6451A"/>
    <w:rsid w:val="00C64922"/>
    <w:rsid w:val="00C64D21"/>
    <w:rsid w:val="00C64DD2"/>
    <w:rsid w:val="00C65234"/>
    <w:rsid w:val="00C65862"/>
    <w:rsid w:val="00C65A94"/>
    <w:rsid w:val="00C65F43"/>
    <w:rsid w:val="00C66459"/>
    <w:rsid w:val="00C66676"/>
    <w:rsid w:val="00C66BFF"/>
    <w:rsid w:val="00C67462"/>
    <w:rsid w:val="00C70122"/>
    <w:rsid w:val="00C703A8"/>
    <w:rsid w:val="00C707B8"/>
    <w:rsid w:val="00C70D49"/>
    <w:rsid w:val="00C70F28"/>
    <w:rsid w:val="00C7121D"/>
    <w:rsid w:val="00C714D8"/>
    <w:rsid w:val="00C715A5"/>
    <w:rsid w:val="00C71CCE"/>
    <w:rsid w:val="00C71D69"/>
    <w:rsid w:val="00C71DE6"/>
    <w:rsid w:val="00C72115"/>
    <w:rsid w:val="00C7228E"/>
    <w:rsid w:val="00C722F8"/>
    <w:rsid w:val="00C72993"/>
    <w:rsid w:val="00C730EA"/>
    <w:rsid w:val="00C7320D"/>
    <w:rsid w:val="00C735CF"/>
    <w:rsid w:val="00C73873"/>
    <w:rsid w:val="00C738F5"/>
    <w:rsid w:val="00C73A85"/>
    <w:rsid w:val="00C73EA5"/>
    <w:rsid w:val="00C7401F"/>
    <w:rsid w:val="00C7414C"/>
    <w:rsid w:val="00C7428B"/>
    <w:rsid w:val="00C748F8"/>
    <w:rsid w:val="00C74934"/>
    <w:rsid w:val="00C74A52"/>
    <w:rsid w:val="00C74F51"/>
    <w:rsid w:val="00C752E1"/>
    <w:rsid w:val="00C752EA"/>
    <w:rsid w:val="00C755AA"/>
    <w:rsid w:val="00C759A2"/>
    <w:rsid w:val="00C759E5"/>
    <w:rsid w:val="00C75B64"/>
    <w:rsid w:val="00C75C91"/>
    <w:rsid w:val="00C75F17"/>
    <w:rsid w:val="00C75FB4"/>
    <w:rsid w:val="00C7625B"/>
    <w:rsid w:val="00C7683A"/>
    <w:rsid w:val="00C76B90"/>
    <w:rsid w:val="00C76B9C"/>
    <w:rsid w:val="00C76CAC"/>
    <w:rsid w:val="00C77562"/>
    <w:rsid w:val="00C7790F"/>
    <w:rsid w:val="00C77956"/>
    <w:rsid w:val="00C779A7"/>
    <w:rsid w:val="00C779C1"/>
    <w:rsid w:val="00C80141"/>
    <w:rsid w:val="00C8067A"/>
    <w:rsid w:val="00C81500"/>
    <w:rsid w:val="00C81786"/>
    <w:rsid w:val="00C81B29"/>
    <w:rsid w:val="00C81BE1"/>
    <w:rsid w:val="00C81CEA"/>
    <w:rsid w:val="00C81E86"/>
    <w:rsid w:val="00C81FD4"/>
    <w:rsid w:val="00C82063"/>
    <w:rsid w:val="00C8237E"/>
    <w:rsid w:val="00C8275D"/>
    <w:rsid w:val="00C827CB"/>
    <w:rsid w:val="00C82C7A"/>
    <w:rsid w:val="00C82EF2"/>
    <w:rsid w:val="00C8375C"/>
    <w:rsid w:val="00C838A2"/>
    <w:rsid w:val="00C83BF6"/>
    <w:rsid w:val="00C843C5"/>
    <w:rsid w:val="00C849AD"/>
    <w:rsid w:val="00C84E59"/>
    <w:rsid w:val="00C85336"/>
    <w:rsid w:val="00C85B46"/>
    <w:rsid w:val="00C8604B"/>
    <w:rsid w:val="00C863C0"/>
    <w:rsid w:val="00C86678"/>
    <w:rsid w:val="00C867F7"/>
    <w:rsid w:val="00C86D64"/>
    <w:rsid w:val="00C873A3"/>
    <w:rsid w:val="00C87710"/>
    <w:rsid w:val="00C87A2C"/>
    <w:rsid w:val="00C87B7F"/>
    <w:rsid w:val="00C87D9A"/>
    <w:rsid w:val="00C87EB2"/>
    <w:rsid w:val="00C905CB"/>
    <w:rsid w:val="00C90A9A"/>
    <w:rsid w:val="00C90EC2"/>
    <w:rsid w:val="00C916D2"/>
    <w:rsid w:val="00C9188B"/>
    <w:rsid w:val="00C91C49"/>
    <w:rsid w:val="00C91EE6"/>
    <w:rsid w:val="00C91FD2"/>
    <w:rsid w:val="00C922EB"/>
    <w:rsid w:val="00C92302"/>
    <w:rsid w:val="00C92863"/>
    <w:rsid w:val="00C92FBF"/>
    <w:rsid w:val="00C938B4"/>
    <w:rsid w:val="00C93CDB"/>
    <w:rsid w:val="00C93D2B"/>
    <w:rsid w:val="00C9433A"/>
    <w:rsid w:val="00C9550C"/>
    <w:rsid w:val="00C9595E"/>
    <w:rsid w:val="00C95A1E"/>
    <w:rsid w:val="00C95DC7"/>
    <w:rsid w:val="00C96000"/>
    <w:rsid w:val="00C96908"/>
    <w:rsid w:val="00C96E0C"/>
    <w:rsid w:val="00C96EA9"/>
    <w:rsid w:val="00C96EFF"/>
    <w:rsid w:val="00C96F01"/>
    <w:rsid w:val="00C972BB"/>
    <w:rsid w:val="00C97526"/>
    <w:rsid w:val="00C979D8"/>
    <w:rsid w:val="00C979F5"/>
    <w:rsid w:val="00C97DF5"/>
    <w:rsid w:val="00CA00B4"/>
    <w:rsid w:val="00CA0459"/>
    <w:rsid w:val="00CA067F"/>
    <w:rsid w:val="00CA0950"/>
    <w:rsid w:val="00CA0DCA"/>
    <w:rsid w:val="00CA0FDC"/>
    <w:rsid w:val="00CA10C5"/>
    <w:rsid w:val="00CA1489"/>
    <w:rsid w:val="00CA14D2"/>
    <w:rsid w:val="00CA179E"/>
    <w:rsid w:val="00CA1A67"/>
    <w:rsid w:val="00CA24CE"/>
    <w:rsid w:val="00CA27DF"/>
    <w:rsid w:val="00CA2BC1"/>
    <w:rsid w:val="00CA2D43"/>
    <w:rsid w:val="00CA2F69"/>
    <w:rsid w:val="00CA31C6"/>
    <w:rsid w:val="00CA328C"/>
    <w:rsid w:val="00CA33C0"/>
    <w:rsid w:val="00CA3488"/>
    <w:rsid w:val="00CA35BE"/>
    <w:rsid w:val="00CA35F3"/>
    <w:rsid w:val="00CA3C71"/>
    <w:rsid w:val="00CA3CBB"/>
    <w:rsid w:val="00CA4035"/>
    <w:rsid w:val="00CA4349"/>
    <w:rsid w:val="00CA435A"/>
    <w:rsid w:val="00CA47CC"/>
    <w:rsid w:val="00CA4B51"/>
    <w:rsid w:val="00CA4C19"/>
    <w:rsid w:val="00CA5114"/>
    <w:rsid w:val="00CA58EB"/>
    <w:rsid w:val="00CA5966"/>
    <w:rsid w:val="00CA59A4"/>
    <w:rsid w:val="00CA6000"/>
    <w:rsid w:val="00CA62C7"/>
    <w:rsid w:val="00CA6487"/>
    <w:rsid w:val="00CA65BC"/>
    <w:rsid w:val="00CA689B"/>
    <w:rsid w:val="00CA6E25"/>
    <w:rsid w:val="00CA708E"/>
    <w:rsid w:val="00CA7125"/>
    <w:rsid w:val="00CA726B"/>
    <w:rsid w:val="00CA74D1"/>
    <w:rsid w:val="00CA7504"/>
    <w:rsid w:val="00CA7743"/>
    <w:rsid w:val="00CA78C7"/>
    <w:rsid w:val="00CA7BA7"/>
    <w:rsid w:val="00CA7BE8"/>
    <w:rsid w:val="00CA7CB2"/>
    <w:rsid w:val="00CA7E24"/>
    <w:rsid w:val="00CB0718"/>
    <w:rsid w:val="00CB085F"/>
    <w:rsid w:val="00CB09D8"/>
    <w:rsid w:val="00CB0B6F"/>
    <w:rsid w:val="00CB0C2D"/>
    <w:rsid w:val="00CB0C6A"/>
    <w:rsid w:val="00CB0F41"/>
    <w:rsid w:val="00CB1252"/>
    <w:rsid w:val="00CB148C"/>
    <w:rsid w:val="00CB14C7"/>
    <w:rsid w:val="00CB167B"/>
    <w:rsid w:val="00CB17DF"/>
    <w:rsid w:val="00CB1975"/>
    <w:rsid w:val="00CB1D53"/>
    <w:rsid w:val="00CB1E15"/>
    <w:rsid w:val="00CB1F01"/>
    <w:rsid w:val="00CB2197"/>
    <w:rsid w:val="00CB22D5"/>
    <w:rsid w:val="00CB23C4"/>
    <w:rsid w:val="00CB23CA"/>
    <w:rsid w:val="00CB299D"/>
    <w:rsid w:val="00CB2C21"/>
    <w:rsid w:val="00CB2C4C"/>
    <w:rsid w:val="00CB2D8B"/>
    <w:rsid w:val="00CB2D8D"/>
    <w:rsid w:val="00CB2F77"/>
    <w:rsid w:val="00CB3352"/>
    <w:rsid w:val="00CB394E"/>
    <w:rsid w:val="00CB3FEF"/>
    <w:rsid w:val="00CB4139"/>
    <w:rsid w:val="00CB4701"/>
    <w:rsid w:val="00CB4815"/>
    <w:rsid w:val="00CB4C70"/>
    <w:rsid w:val="00CB4CCD"/>
    <w:rsid w:val="00CB502A"/>
    <w:rsid w:val="00CB5E09"/>
    <w:rsid w:val="00CB604B"/>
    <w:rsid w:val="00CB6A3D"/>
    <w:rsid w:val="00CB7113"/>
    <w:rsid w:val="00CB712F"/>
    <w:rsid w:val="00CB72CE"/>
    <w:rsid w:val="00CB75DD"/>
    <w:rsid w:val="00CB775B"/>
    <w:rsid w:val="00CB797A"/>
    <w:rsid w:val="00CB7F51"/>
    <w:rsid w:val="00CC0121"/>
    <w:rsid w:val="00CC03E0"/>
    <w:rsid w:val="00CC043E"/>
    <w:rsid w:val="00CC04DB"/>
    <w:rsid w:val="00CC06E8"/>
    <w:rsid w:val="00CC0777"/>
    <w:rsid w:val="00CC07C7"/>
    <w:rsid w:val="00CC07F1"/>
    <w:rsid w:val="00CC0B1B"/>
    <w:rsid w:val="00CC0C26"/>
    <w:rsid w:val="00CC0ECE"/>
    <w:rsid w:val="00CC0EE8"/>
    <w:rsid w:val="00CC1163"/>
    <w:rsid w:val="00CC12D0"/>
    <w:rsid w:val="00CC14D9"/>
    <w:rsid w:val="00CC17C5"/>
    <w:rsid w:val="00CC1842"/>
    <w:rsid w:val="00CC192E"/>
    <w:rsid w:val="00CC211B"/>
    <w:rsid w:val="00CC23B1"/>
    <w:rsid w:val="00CC24C4"/>
    <w:rsid w:val="00CC27CF"/>
    <w:rsid w:val="00CC28CB"/>
    <w:rsid w:val="00CC2A1A"/>
    <w:rsid w:val="00CC31F9"/>
    <w:rsid w:val="00CC3440"/>
    <w:rsid w:val="00CC3494"/>
    <w:rsid w:val="00CC3A83"/>
    <w:rsid w:val="00CC3FAC"/>
    <w:rsid w:val="00CC3FC2"/>
    <w:rsid w:val="00CC4132"/>
    <w:rsid w:val="00CC42F5"/>
    <w:rsid w:val="00CC4728"/>
    <w:rsid w:val="00CC473C"/>
    <w:rsid w:val="00CC4BE1"/>
    <w:rsid w:val="00CC4CF0"/>
    <w:rsid w:val="00CC4DCC"/>
    <w:rsid w:val="00CC500E"/>
    <w:rsid w:val="00CC50E9"/>
    <w:rsid w:val="00CC579A"/>
    <w:rsid w:val="00CC5826"/>
    <w:rsid w:val="00CC5C57"/>
    <w:rsid w:val="00CC65A4"/>
    <w:rsid w:val="00CC67BE"/>
    <w:rsid w:val="00CC6888"/>
    <w:rsid w:val="00CC6A03"/>
    <w:rsid w:val="00CC6C84"/>
    <w:rsid w:val="00CC6F83"/>
    <w:rsid w:val="00CC716A"/>
    <w:rsid w:val="00CC7279"/>
    <w:rsid w:val="00CC72CB"/>
    <w:rsid w:val="00CC72F1"/>
    <w:rsid w:val="00CC741A"/>
    <w:rsid w:val="00CC7909"/>
    <w:rsid w:val="00CC7944"/>
    <w:rsid w:val="00CC794C"/>
    <w:rsid w:val="00CC7E53"/>
    <w:rsid w:val="00CD0593"/>
    <w:rsid w:val="00CD0D1B"/>
    <w:rsid w:val="00CD0DE9"/>
    <w:rsid w:val="00CD15A1"/>
    <w:rsid w:val="00CD15BC"/>
    <w:rsid w:val="00CD15C3"/>
    <w:rsid w:val="00CD184E"/>
    <w:rsid w:val="00CD18AD"/>
    <w:rsid w:val="00CD18EE"/>
    <w:rsid w:val="00CD1B48"/>
    <w:rsid w:val="00CD1ED0"/>
    <w:rsid w:val="00CD229A"/>
    <w:rsid w:val="00CD2818"/>
    <w:rsid w:val="00CD286E"/>
    <w:rsid w:val="00CD28EA"/>
    <w:rsid w:val="00CD2957"/>
    <w:rsid w:val="00CD329A"/>
    <w:rsid w:val="00CD36CE"/>
    <w:rsid w:val="00CD3840"/>
    <w:rsid w:val="00CD3978"/>
    <w:rsid w:val="00CD3BD4"/>
    <w:rsid w:val="00CD3D5D"/>
    <w:rsid w:val="00CD4005"/>
    <w:rsid w:val="00CD43C7"/>
    <w:rsid w:val="00CD452D"/>
    <w:rsid w:val="00CD4577"/>
    <w:rsid w:val="00CD4A05"/>
    <w:rsid w:val="00CD4F9C"/>
    <w:rsid w:val="00CD520F"/>
    <w:rsid w:val="00CD5296"/>
    <w:rsid w:val="00CD5361"/>
    <w:rsid w:val="00CD6061"/>
    <w:rsid w:val="00CD6504"/>
    <w:rsid w:val="00CD688E"/>
    <w:rsid w:val="00CD6999"/>
    <w:rsid w:val="00CD6AFE"/>
    <w:rsid w:val="00CD6D9B"/>
    <w:rsid w:val="00CD6DEC"/>
    <w:rsid w:val="00CD7179"/>
    <w:rsid w:val="00CD745C"/>
    <w:rsid w:val="00CD7569"/>
    <w:rsid w:val="00CD7A08"/>
    <w:rsid w:val="00CD7A6B"/>
    <w:rsid w:val="00CD7DDD"/>
    <w:rsid w:val="00CD7DE7"/>
    <w:rsid w:val="00CD7EE4"/>
    <w:rsid w:val="00CE0842"/>
    <w:rsid w:val="00CE0976"/>
    <w:rsid w:val="00CE0A0E"/>
    <w:rsid w:val="00CE11D0"/>
    <w:rsid w:val="00CE14EF"/>
    <w:rsid w:val="00CE185A"/>
    <w:rsid w:val="00CE1BF8"/>
    <w:rsid w:val="00CE1F10"/>
    <w:rsid w:val="00CE1FC5"/>
    <w:rsid w:val="00CE21D7"/>
    <w:rsid w:val="00CE243B"/>
    <w:rsid w:val="00CE275C"/>
    <w:rsid w:val="00CE282F"/>
    <w:rsid w:val="00CE2847"/>
    <w:rsid w:val="00CE2B12"/>
    <w:rsid w:val="00CE2C1E"/>
    <w:rsid w:val="00CE350F"/>
    <w:rsid w:val="00CE3554"/>
    <w:rsid w:val="00CE360F"/>
    <w:rsid w:val="00CE3B0B"/>
    <w:rsid w:val="00CE400E"/>
    <w:rsid w:val="00CE4041"/>
    <w:rsid w:val="00CE40FB"/>
    <w:rsid w:val="00CE4152"/>
    <w:rsid w:val="00CE41D6"/>
    <w:rsid w:val="00CE429D"/>
    <w:rsid w:val="00CE436C"/>
    <w:rsid w:val="00CE472E"/>
    <w:rsid w:val="00CE488B"/>
    <w:rsid w:val="00CE4F04"/>
    <w:rsid w:val="00CE51E8"/>
    <w:rsid w:val="00CE527D"/>
    <w:rsid w:val="00CE5368"/>
    <w:rsid w:val="00CE551E"/>
    <w:rsid w:val="00CE5697"/>
    <w:rsid w:val="00CE56A2"/>
    <w:rsid w:val="00CE5765"/>
    <w:rsid w:val="00CE60F7"/>
    <w:rsid w:val="00CE6579"/>
    <w:rsid w:val="00CE67B2"/>
    <w:rsid w:val="00CE67BC"/>
    <w:rsid w:val="00CE6EF4"/>
    <w:rsid w:val="00CE6F20"/>
    <w:rsid w:val="00CE70E5"/>
    <w:rsid w:val="00CE75A9"/>
    <w:rsid w:val="00CE7879"/>
    <w:rsid w:val="00CE791B"/>
    <w:rsid w:val="00CE7EF6"/>
    <w:rsid w:val="00CF0094"/>
    <w:rsid w:val="00CF00BA"/>
    <w:rsid w:val="00CF03F3"/>
    <w:rsid w:val="00CF06BE"/>
    <w:rsid w:val="00CF0CA3"/>
    <w:rsid w:val="00CF0FED"/>
    <w:rsid w:val="00CF1066"/>
    <w:rsid w:val="00CF10C2"/>
    <w:rsid w:val="00CF1643"/>
    <w:rsid w:val="00CF18D7"/>
    <w:rsid w:val="00CF1ACC"/>
    <w:rsid w:val="00CF1C12"/>
    <w:rsid w:val="00CF2378"/>
    <w:rsid w:val="00CF2672"/>
    <w:rsid w:val="00CF26A2"/>
    <w:rsid w:val="00CF3070"/>
    <w:rsid w:val="00CF3435"/>
    <w:rsid w:val="00CF35F8"/>
    <w:rsid w:val="00CF3B46"/>
    <w:rsid w:val="00CF3B76"/>
    <w:rsid w:val="00CF3C3D"/>
    <w:rsid w:val="00CF3FE5"/>
    <w:rsid w:val="00CF4650"/>
    <w:rsid w:val="00CF46F8"/>
    <w:rsid w:val="00CF49E8"/>
    <w:rsid w:val="00CF4E73"/>
    <w:rsid w:val="00CF538A"/>
    <w:rsid w:val="00CF5582"/>
    <w:rsid w:val="00CF5584"/>
    <w:rsid w:val="00CF5640"/>
    <w:rsid w:val="00CF6144"/>
    <w:rsid w:val="00CF6345"/>
    <w:rsid w:val="00CF64E6"/>
    <w:rsid w:val="00CF6828"/>
    <w:rsid w:val="00CF6C9B"/>
    <w:rsid w:val="00CF706A"/>
    <w:rsid w:val="00CF7877"/>
    <w:rsid w:val="00CF794C"/>
    <w:rsid w:val="00CF7C81"/>
    <w:rsid w:val="00D00235"/>
    <w:rsid w:val="00D00423"/>
    <w:rsid w:val="00D00492"/>
    <w:rsid w:val="00D00AF5"/>
    <w:rsid w:val="00D00B65"/>
    <w:rsid w:val="00D00C03"/>
    <w:rsid w:val="00D01213"/>
    <w:rsid w:val="00D0152D"/>
    <w:rsid w:val="00D017C1"/>
    <w:rsid w:val="00D018FC"/>
    <w:rsid w:val="00D01917"/>
    <w:rsid w:val="00D01C03"/>
    <w:rsid w:val="00D0240F"/>
    <w:rsid w:val="00D02449"/>
    <w:rsid w:val="00D025E9"/>
    <w:rsid w:val="00D027CD"/>
    <w:rsid w:val="00D028A4"/>
    <w:rsid w:val="00D02EA9"/>
    <w:rsid w:val="00D03045"/>
    <w:rsid w:val="00D03239"/>
    <w:rsid w:val="00D03445"/>
    <w:rsid w:val="00D03469"/>
    <w:rsid w:val="00D03A77"/>
    <w:rsid w:val="00D03ED6"/>
    <w:rsid w:val="00D03EED"/>
    <w:rsid w:val="00D04B4D"/>
    <w:rsid w:val="00D04D65"/>
    <w:rsid w:val="00D04D8E"/>
    <w:rsid w:val="00D05419"/>
    <w:rsid w:val="00D05750"/>
    <w:rsid w:val="00D05827"/>
    <w:rsid w:val="00D058CE"/>
    <w:rsid w:val="00D05A0B"/>
    <w:rsid w:val="00D05AA0"/>
    <w:rsid w:val="00D06094"/>
    <w:rsid w:val="00D06105"/>
    <w:rsid w:val="00D063E5"/>
    <w:rsid w:val="00D06422"/>
    <w:rsid w:val="00D06669"/>
    <w:rsid w:val="00D06A63"/>
    <w:rsid w:val="00D06E6E"/>
    <w:rsid w:val="00D06F4F"/>
    <w:rsid w:val="00D0717B"/>
    <w:rsid w:val="00D07494"/>
    <w:rsid w:val="00D075C7"/>
    <w:rsid w:val="00D07731"/>
    <w:rsid w:val="00D07B0C"/>
    <w:rsid w:val="00D07B3D"/>
    <w:rsid w:val="00D07B98"/>
    <w:rsid w:val="00D07FA6"/>
    <w:rsid w:val="00D10394"/>
    <w:rsid w:val="00D10504"/>
    <w:rsid w:val="00D1090C"/>
    <w:rsid w:val="00D10A54"/>
    <w:rsid w:val="00D10CDA"/>
    <w:rsid w:val="00D10D82"/>
    <w:rsid w:val="00D1143E"/>
    <w:rsid w:val="00D1178B"/>
    <w:rsid w:val="00D11792"/>
    <w:rsid w:val="00D11C86"/>
    <w:rsid w:val="00D11F00"/>
    <w:rsid w:val="00D12532"/>
    <w:rsid w:val="00D12623"/>
    <w:rsid w:val="00D127F8"/>
    <w:rsid w:val="00D12855"/>
    <w:rsid w:val="00D12AE6"/>
    <w:rsid w:val="00D12B46"/>
    <w:rsid w:val="00D12B61"/>
    <w:rsid w:val="00D134B4"/>
    <w:rsid w:val="00D1395F"/>
    <w:rsid w:val="00D139C4"/>
    <w:rsid w:val="00D13A0C"/>
    <w:rsid w:val="00D13E32"/>
    <w:rsid w:val="00D13F71"/>
    <w:rsid w:val="00D1408F"/>
    <w:rsid w:val="00D14AE3"/>
    <w:rsid w:val="00D14E67"/>
    <w:rsid w:val="00D15764"/>
    <w:rsid w:val="00D15A34"/>
    <w:rsid w:val="00D15C4A"/>
    <w:rsid w:val="00D15CE1"/>
    <w:rsid w:val="00D15E10"/>
    <w:rsid w:val="00D15FB2"/>
    <w:rsid w:val="00D16192"/>
    <w:rsid w:val="00D161B2"/>
    <w:rsid w:val="00D16C5F"/>
    <w:rsid w:val="00D16D40"/>
    <w:rsid w:val="00D16DDC"/>
    <w:rsid w:val="00D16E47"/>
    <w:rsid w:val="00D178C7"/>
    <w:rsid w:val="00D17C08"/>
    <w:rsid w:val="00D17DBE"/>
    <w:rsid w:val="00D17EE9"/>
    <w:rsid w:val="00D17FAC"/>
    <w:rsid w:val="00D205C6"/>
    <w:rsid w:val="00D20700"/>
    <w:rsid w:val="00D20842"/>
    <w:rsid w:val="00D2088A"/>
    <w:rsid w:val="00D20A09"/>
    <w:rsid w:val="00D20A4F"/>
    <w:rsid w:val="00D20DB4"/>
    <w:rsid w:val="00D21371"/>
    <w:rsid w:val="00D214F3"/>
    <w:rsid w:val="00D21A49"/>
    <w:rsid w:val="00D21B41"/>
    <w:rsid w:val="00D21FE8"/>
    <w:rsid w:val="00D22039"/>
    <w:rsid w:val="00D2212A"/>
    <w:rsid w:val="00D222CD"/>
    <w:rsid w:val="00D22517"/>
    <w:rsid w:val="00D226D1"/>
    <w:rsid w:val="00D22855"/>
    <w:rsid w:val="00D22B44"/>
    <w:rsid w:val="00D22E04"/>
    <w:rsid w:val="00D239B6"/>
    <w:rsid w:val="00D23A37"/>
    <w:rsid w:val="00D23A65"/>
    <w:rsid w:val="00D241AD"/>
    <w:rsid w:val="00D244F7"/>
    <w:rsid w:val="00D24880"/>
    <w:rsid w:val="00D249FB"/>
    <w:rsid w:val="00D24C37"/>
    <w:rsid w:val="00D24C44"/>
    <w:rsid w:val="00D24D1A"/>
    <w:rsid w:val="00D24DD0"/>
    <w:rsid w:val="00D24E7E"/>
    <w:rsid w:val="00D24F4A"/>
    <w:rsid w:val="00D24FF5"/>
    <w:rsid w:val="00D255B5"/>
    <w:rsid w:val="00D2576B"/>
    <w:rsid w:val="00D258FB"/>
    <w:rsid w:val="00D25C19"/>
    <w:rsid w:val="00D25DD5"/>
    <w:rsid w:val="00D26038"/>
    <w:rsid w:val="00D2670C"/>
    <w:rsid w:val="00D2673B"/>
    <w:rsid w:val="00D2692F"/>
    <w:rsid w:val="00D26B36"/>
    <w:rsid w:val="00D26BC7"/>
    <w:rsid w:val="00D27162"/>
    <w:rsid w:val="00D2720B"/>
    <w:rsid w:val="00D278C9"/>
    <w:rsid w:val="00D2790C"/>
    <w:rsid w:val="00D27B94"/>
    <w:rsid w:val="00D27CDC"/>
    <w:rsid w:val="00D27F61"/>
    <w:rsid w:val="00D3010C"/>
    <w:rsid w:val="00D3026E"/>
    <w:rsid w:val="00D30298"/>
    <w:rsid w:val="00D308E9"/>
    <w:rsid w:val="00D30921"/>
    <w:rsid w:val="00D309A6"/>
    <w:rsid w:val="00D30B68"/>
    <w:rsid w:val="00D30D0C"/>
    <w:rsid w:val="00D30F2A"/>
    <w:rsid w:val="00D31DD4"/>
    <w:rsid w:val="00D32237"/>
    <w:rsid w:val="00D3236A"/>
    <w:rsid w:val="00D3256F"/>
    <w:rsid w:val="00D3299B"/>
    <w:rsid w:val="00D32B5E"/>
    <w:rsid w:val="00D32C99"/>
    <w:rsid w:val="00D3322F"/>
    <w:rsid w:val="00D33A69"/>
    <w:rsid w:val="00D33D95"/>
    <w:rsid w:val="00D341B0"/>
    <w:rsid w:val="00D341DA"/>
    <w:rsid w:val="00D34521"/>
    <w:rsid w:val="00D3457D"/>
    <w:rsid w:val="00D345A3"/>
    <w:rsid w:val="00D345E6"/>
    <w:rsid w:val="00D349E4"/>
    <w:rsid w:val="00D34C61"/>
    <w:rsid w:val="00D34D45"/>
    <w:rsid w:val="00D350D5"/>
    <w:rsid w:val="00D351AF"/>
    <w:rsid w:val="00D3566F"/>
    <w:rsid w:val="00D3603B"/>
    <w:rsid w:val="00D360FA"/>
    <w:rsid w:val="00D361D8"/>
    <w:rsid w:val="00D36361"/>
    <w:rsid w:val="00D363AD"/>
    <w:rsid w:val="00D3662C"/>
    <w:rsid w:val="00D3694B"/>
    <w:rsid w:val="00D36A54"/>
    <w:rsid w:val="00D36C11"/>
    <w:rsid w:val="00D36DB5"/>
    <w:rsid w:val="00D36E03"/>
    <w:rsid w:val="00D370C4"/>
    <w:rsid w:val="00D3724E"/>
    <w:rsid w:val="00D37335"/>
    <w:rsid w:val="00D3735F"/>
    <w:rsid w:val="00D37505"/>
    <w:rsid w:val="00D37544"/>
    <w:rsid w:val="00D375C5"/>
    <w:rsid w:val="00D37B52"/>
    <w:rsid w:val="00D37EB3"/>
    <w:rsid w:val="00D401AF"/>
    <w:rsid w:val="00D40271"/>
    <w:rsid w:val="00D409B8"/>
    <w:rsid w:val="00D40BD5"/>
    <w:rsid w:val="00D40D2C"/>
    <w:rsid w:val="00D40FD0"/>
    <w:rsid w:val="00D41197"/>
    <w:rsid w:val="00D412BF"/>
    <w:rsid w:val="00D4131F"/>
    <w:rsid w:val="00D41433"/>
    <w:rsid w:val="00D4187C"/>
    <w:rsid w:val="00D41A6C"/>
    <w:rsid w:val="00D422DA"/>
    <w:rsid w:val="00D42497"/>
    <w:rsid w:val="00D42A36"/>
    <w:rsid w:val="00D42FDB"/>
    <w:rsid w:val="00D4331A"/>
    <w:rsid w:val="00D4389A"/>
    <w:rsid w:val="00D4415B"/>
    <w:rsid w:val="00D449A3"/>
    <w:rsid w:val="00D44B39"/>
    <w:rsid w:val="00D44DE2"/>
    <w:rsid w:val="00D45004"/>
    <w:rsid w:val="00D46067"/>
    <w:rsid w:val="00D4626E"/>
    <w:rsid w:val="00D465B5"/>
    <w:rsid w:val="00D466DA"/>
    <w:rsid w:val="00D4676E"/>
    <w:rsid w:val="00D46825"/>
    <w:rsid w:val="00D46939"/>
    <w:rsid w:val="00D46BEF"/>
    <w:rsid w:val="00D47079"/>
    <w:rsid w:val="00D47166"/>
    <w:rsid w:val="00D47382"/>
    <w:rsid w:val="00D473E7"/>
    <w:rsid w:val="00D47C9F"/>
    <w:rsid w:val="00D47E58"/>
    <w:rsid w:val="00D50422"/>
    <w:rsid w:val="00D50622"/>
    <w:rsid w:val="00D50F4D"/>
    <w:rsid w:val="00D512BE"/>
    <w:rsid w:val="00D51443"/>
    <w:rsid w:val="00D51589"/>
    <w:rsid w:val="00D515F6"/>
    <w:rsid w:val="00D51CA2"/>
    <w:rsid w:val="00D52506"/>
    <w:rsid w:val="00D5296C"/>
    <w:rsid w:val="00D53FA3"/>
    <w:rsid w:val="00D542DA"/>
    <w:rsid w:val="00D54848"/>
    <w:rsid w:val="00D548A5"/>
    <w:rsid w:val="00D54945"/>
    <w:rsid w:val="00D54D0D"/>
    <w:rsid w:val="00D55147"/>
    <w:rsid w:val="00D55215"/>
    <w:rsid w:val="00D55A9E"/>
    <w:rsid w:val="00D55B03"/>
    <w:rsid w:val="00D55BD0"/>
    <w:rsid w:val="00D55F0F"/>
    <w:rsid w:val="00D55FED"/>
    <w:rsid w:val="00D56341"/>
    <w:rsid w:val="00D563B2"/>
    <w:rsid w:val="00D56829"/>
    <w:rsid w:val="00D568B2"/>
    <w:rsid w:val="00D569B3"/>
    <w:rsid w:val="00D569E1"/>
    <w:rsid w:val="00D56C4A"/>
    <w:rsid w:val="00D56D29"/>
    <w:rsid w:val="00D56DCA"/>
    <w:rsid w:val="00D570B8"/>
    <w:rsid w:val="00D57539"/>
    <w:rsid w:val="00D57563"/>
    <w:rsid w:val="00D57923"/>
    <w:rsid w:val="00D57C3E"/>
    <w:rsid w:val="00D57FDF"/>
    <w:rsid w:val="00D60011"/>
    <w:rsid w:val="00D60139"/>
    <w:rsid w:val="00D60BE0"/>
    <w:rsid w:val="00D60E85"/>
    <w:rsid w:val="00D60EDC"/>
    <w:rsid w:val="00D61187"/>
    <w:rsid w:val="00D61265"/>
    <w:rsid w:val="00D61654"/>
    <w:rsid w:val="00D61834"/>
    <w:rsid w:val="00D61AFF"/>
    <w:rsid w:val="00D61E4E"/>
    <w:rsid w:val="00D61F5C"/>
    <w:rsid w:val="00D6212A"/>
    <w:rsid w:val="00D62556"/>
    <w:rsid w:val="00D6293D"/>
    <w:rsid w:val="00D62AAE"/>
    <w:rsid w:val="00D62ACC"/>
    <w:rsid w:val="00D62E83"/>
    <w:rsid w:val="00D634A3"/>
    <w:rsid w:val="00D635EF"/>
    <w:rsid w:val="00D6383E"/>
    <w:rsid w:val="00D63979"/>
    <w:rsid w:val="00D63BB3"/>
    <w:rsid w:val="00D63D0E"/>
    <w:rsid w:val="00D63ED3"/>
    <w:rsid w:val="00D63FC0"/>
    <w:rsid w:val="00D64007"/>
    <w:rsid w:val="00D64751"/>
    <w:rsid w:val="00D648CA"/>
    <w:rsid w:val="00D6518F"/>
    <w:rsid w:val="00D65362"/>
    <w:rsid w:val="00D653F6"/>
    <w:rsid w:val="00D65520"/>
    <w:rsid w:val="00D65BF9"/>
    <w:rsid w:val="00D65FBA"/>
    <w:rsid w:val="00D661D8"/>
    <w:rsid w:val="00D662F6"/>
    <w:rsid w:val="00D663A7"/>
    <w:rsid w:val="00D6666E"/>
    <w:rsid w:val="00D66854"/>
    <w:rsid w:val="00D66BBC"/>
    <w:rsid w:val="00D66EF6"/>
    <w:rsid w:val="00D67108"/>
    <w:rsid w:val="00D6724B"/>
    <w:rsid w:val="00D672A4"/>
    <w:rsid w:val="00D67354"/>
    <w:rsid w:val="00D67457"/>
    <w:rsid w:val="00D677B1"/>
    <w:rsid w:val="00D677FC"/>
    <w:rsid w:val="00D67B81"/>
    <w:rsid w:val="00D67F77"/>
    <w:rsid w:val="00D70074"/>
    <w:rsid w:val="00D701B4"/>
    <w:rsid w:val="00D7033B"/>
    <w:rsid w:val="00D70692"/>
    <w:rsid w:val="00D70831"/>
    <w:rsid w:val="00D70835"/>
    <w:rsid w:val="00D70A52"/>
    <w:rsid w:val="00D70D5F"/>
    <w:rsid w:val="00D70DCC"/>
    <w:rsid w:val="00D70F39"/>
    <w:rsid w:val="00D717F3"/>
    <w:rsid w:val="00D718B6"/>
    <w:rsid w:val="00D7194B"/>
    <w:rsid w:val="00D7201D"/>
    <w:rsid w:val="00D721AF"/>
    <w:rsid w:val="00D727A5"/>
    <w:rsid w:val="00D7297F"/>
    <w:rsid w:val="00D731D6"/>
    <w:rsid w:val="00D738CD"/>
    <w:rsid w:val="00D739DA"/>
    <w:rsid w:val="00D73B75"/>
    <w:rsid w:val="00D73C0B"/>
    <w:rsid w:val="00D73E9F"/>
    <w:rsid w:val="00D73FC3"/>
    <w:rsid w:val="00D74050"/>
    <w:rsid w:val="00D74B7B"/>
    <w:rsid w:val="00D74CCD"/>
    <w:rsid w:val="00D75115"/>
    <w:rsid w:val="00D7514F"/>
    <w:rsid w:val="00D7549F"/>
    <w:rsid w:val="00D754BA"/>
    <w:rsid w:val="00D7568B"/>
    <w:rsid w:val="00D75978"/>
    <w:rsid w:val="00D75A8B"/>
    <w:rsid w:val="00D75B52"/>
    <w:rsid w:val="00D75C37"/>
    <w:rsid w:val="00D75DC1"/>
    <w:rsid w:val="00D76033"/>
    <w:rsid w:val="00D762C4"/>
    <w:rsid w:val="00D764BC"/>
    <w:rsid w:val="00D764E2"/>
    <w:rsid w:val="00D769B2"/>
    <w:rsid w:val="00D76DF7"/>
    <w:rsid w:val="00D76E7E"/>
    <w:rsid w:val="00D76E9B"/>
    <w:rsid w:val="00D77BDF"/>
    <w:rsid w:val="00D77DB1"/>
    <w:rsid w:val="00D8002E"/>
    <w:rsid w:val="00D800E6"/>
    <w:rsid w:val="00D80239"/>
    <w:rsid w:val="00D80559"/>
    <w:rsid w:val="00D8087C"/>
    <w:rsid w:val="00D80949"/>
    <w:rsid w:val="00D8094D"/>
    <w:rsid w:val="00D80C4B"/>
    <w:rsid w:val="00D80CCD"/>
    <w:rsid w:val="00D80D7E"/>
    <w:rsid w:val="00D81165"/>
    <w:rsid w:val="00D8136C"/>
    <w:rsid w:val="00D81621"/>
    <w:rsid w:val="00D81AA8"/>
    <w:rsid w:val="00D81BFF"/>
    <w:rsid w:val="00D81CFE"/>
    <w:rsid w:val="00D81E33"/>
    <w:rsid w:val="00D825C3"/>
    <w:rsid w:val="00D825CC"/>
    <w:rsid w:val="00D82649"/>
    <w:rsid w:val="00D82BA2"/>
    <w:rsid w:val="00D8374D"/>
    <w:rsid w:val="00D8391C"/>
    <w:rsid w:val="00D83CED"/>
    <w:rsid w:val="00D83F5C"/>
    <w:rsid w:val="00D842C3"/>
    <w:rsid w:val="00D84D7D"/>
    <w:rsid w:val="00D84F4D"/>
    <w:rsid w:val="00D852FA"/>
    <w:rsid w:val="00D85425"/>
    <w:rsid w:val="00D85A38"/>
    <w:rsid w:val="00D85BDA"/>
    <w:rsid w:val="00D85EDD"/>
    <w:rsid w:val="00D85FF7"/>
    <w:rsid w:val="00D86575"/>
    <w:rsid w:val="00D8699B"/>
    <w:rsid w:val="00D86D66"/>
    <w:rsid w:val="00D86F9E"/>
    <w:rsid w:val="00D8701A"/>
    <w:rsid w:val="00D874D3"/>
    <w:rsid w:val="00D8759B"/>
    <w:rsid w:val="00D879BB"/>
    <w:rsid w:val="00D87B6F"/>
    <w:rsid w:val="00D90004"/>
    <w:rsid w:val="00D9020B"/>
    <w:rsid w:val="00D9038D"/>
    <w:rsid w:val="00D90834"/>
    <w:rsid w:val="00D908A0"/>
    <w:rsid w:val="00D90B91"/>
    <w:rsid w:val="00D90BE1"/>
    <w:rsid w:val="00D90DB7"/>
    <w:rsid w:val="00D91204"/>
    <w:rsid w:val="00D913A1"/>
    <w:rsid w:val="00D9163A"/>
    <w:rsid w:val="00D9199E"/>
    <w:rsid w:val="00D91C92"/>
    <w:rsid w:val="00D91EDC"/>
    <w:rsid w:val="00D92255"/>
    <w:rsid w:val="00D92CEF"/>
    <w:rsid w:val="00D92EAB"/>
    <w:rsid w:val="00D9395B"/>
    <w:rsid w:val="00D9395F"/>
    <w:rsid w:val="00D93E56"/>
    <w:rsid w:val="00D94091"/>
    <w:rsid w:val="00D940F0"/>
    <w:rsid w:val="00D94670"/>
    <w:rsid w:val="00D94778"/>
    <w:rsid w:val="00D947EF"/>
    <w:rsid w:val="00D94F74"/>
    <w:rsid w:val="00D95000"/>
    <w:rsid w:val="00D950EF"/>
    <w:rsid w:val="00D95197"/>
    <w:rsid w:val="00D953B3"/>
    <w:rsid w:val="00D956A7"/>
    <w:rsid w:val="00D95807"/>
    <w:rsid w:val="00D95947"/>
    <w:rsid w:val="00D95A71"/>
    <w:rsid w:val="00D95A96"/>
    <w:rsid w:val="00D95C51"/>
    <w:rsid w:val="00D95C7E"/>
    <w:rsid w:val="00D96038"/>
    <w:rsid w:val="00D96538"/>
    <w:rsid w:val="00D96BF7"/>
    <w:rsid w:val="00D97094"/>
    <w:rsid w:val="00D971AF"/>
    <w:rsid w:val="00D972D2"/>
    <w:rsid w:val="00D974C0"/>
    <w:rsid w:val="00D977E4"/>
    <w:rsid w:val="00D97E60"/>
    <w:rsid w:val="00DA0004"/>
    <w:rsid w:val="00DA04D4"/>
    <w:rsid w:val="00DA079C"/>
    <w:rsid w:val="00DA0F4A"/>
    <w:rsid w:val="00DA12D1"/>
    <w:rsid w:val="00DA12E5"/>
    <w:rsid w:val="00DA196E"/>
    <w:rsid w:val="00DA1ADC"/>
    <w:rsid w:val="00DA1B79"/>
    <w:rsid w:val="00DA1E69"/>
    <w:rsid w:val="00DA1FCA"/>
    <w:rsid w:val="00DA22DA"/>
    <w:rsid w:val="00DA2348"/>
    <w:rsid w:val="00DA28F4"/>
    <w:rsid w:val="00DA2B0D"/>
    <w:rsid w:val="00DA2BC8"/>
    <w:rsid w:val="00DA2DA0"/>
    <w:rsid w:val="00DA2DB1"/>
    <w:rsid w:val="00DA3150"/>
    <w:rsid w:val="00DA32FD"/>
    <w:rsid w:val="00DA3DCD"/>
    <w:rsid w:val="00DA4007"/>
    <w:rsid w:val="00DA41BC"/>
    <w:rsid w:val="00DA4A78"/>
    <w:rsid w:val="00DA4B32"/>
    <w:rsid w:val="00DA5184"/>
    <w:rsid w:val="00DA5242"/>
    <w:rsid w:val="00DA54F9"/>
    <w:rsid w:val="00DA5B23"/>
    <w:rsid w:val="00DA5C42"/>
    <w:rsid w:val="00DA5D3C"/>
    <w:rsid w:val="00DA6475"/>
    <w:rsid w:val="00DA64CE"/>
    <w:rsid w:val="00DA6B65"/>
    <w:rsid w:val="00DA6C3F"/>
    <w:rsid w:val="00DA6E26"/>
    <w:rsid w:val="00DA770E"/>
    <w:rsid w:val="00DA7987"/>
    <w:rsid w:val="00DA7F8A"/>
    <w:rsid w:val="00DA7FFD"/>
    <w:rsid w:val="00DB0194"/>
    <w:rsid w:val="00DB04E1"/>
    <w:rsid w:val="00DB0511"/>
    <w:rsid w:val="00DB0752"/>
    <w:rsid w:val="00DB0756"/>
    <w:rsid w:val="00DB0D2D"/>
    <w:rsid w:val="00DB0FEE"/>
    <w:rsid w:val="00DB10A4"/>
    <w:rsid w:val="00DB10B9"/>
    <w:rsid w:val="00DB130E"/>
    <w:rsid w:val="00DB1386"/>
    <w:rsid w:val="00DB1775"/>
    <w:rsid w:val="00DB17F8"/>
    <w:rsid w:val="00DB1830"/>
    <w:rsid w:val="00DB1849"/>
    <w:rsid w:val="00DB1B34"/>
    <w:rsid w:val="00DB1C2C"/>
    <w:rsid w:val="00DB22D8"/>
    <w:rsid w:val="00DB2443"/>
    <w:rsid w:val="00DB25C7"/>
    <w:rsid w:val="00DB25DF"/>
    <w:rsid w:val="00DB288D"/>
    <w:rsid w:val="00DB2A39"/>
    <w:rsid w:val="00DB2C10"/>
    <w:rsid w:val="00DB2E09"/>
    <w:rsid w:val="00DB32AD"/>
    <w:rsid w:val="00DB354C"/>
    <w:rsid w:val="00DB35C6"/>
    <w:rsid w:val="00DB3A92"/>
    <w:rsid w:val="00DB3E27"/>
    <w:rsid w:val="00DB3FDA"/>
    <w:rsid w:val="00DB40B8"/>
    <w:rsid w:val="00DB4144"/>
    <w:rsid w:val="00DB4336"/>
    <w:rsid w:val="00DB4995"/>
    <w:rsid w:val="00DB4A6D"/>
    <w:rsid w:val="00DB4B80"/>
    <w:rsid w:val="00DB4EEC"/>
    <w:rsid w:val="00DB5274"/>
    <w:rsid w:val="00DB5507"/>
    <w:rsid w:val="00DB5ACE"/>
    <w:rsid w:val="00DB5C3A"/>
    <w:rsid w:val="00DB5D9A"/>
    <w:rsid w:val="00DB5DEC"/>
    <w:rsid w:val="00DB5E94"/>
    <w:rsid w:val="00DB5FBE"/>
    <w:rsid w:val="00DB6C03"/>
    <w:rsid w:val="00DB6E4A"/>
    <w:rsid w:val="00DB6F96"/>
    <w:rsid w:val="00DB74DA"/>
    <w:rsid w:val="00DB7966"/>
    <w:rsid w:val="00DB7CFF"/>
    <w:rsid w:val="00DC055D"/>
    <w:rsid w:val="00DC0A01"/>
    <w:rsid w:val="00DC1144"/>
    <w:rsid w:val="00DC14BC"/>
    <w:rsid w:val="00DC15DB"/>
    <w:rsid w:val="00DC1AF9"/>
    <w:rsid w:val="00DC1B11"/>
    <w:rsid w:val="00DC1B25"/>
    <w:rsid w:val="00DC20A8"/>
    <w:rsid w:val="00DC23E3"/>
    <w:rsid w:val="00DC25D3"/>
    <w:rsid w:val="00DC25F8"/>
    <w:rsid w:val="00DC2AEF"/>
    <w:rsid w:val="00DC2B3D"/>
    <w:rsid w:val="00DC2C1C"/>
    <w:rsid w:val="00DC32FA"/>
    <w:rsid w:val="00DC3454"/>
    <w:rsid w:val="00DC384D"/>
    <w:rsid w:val="00DC38AC"/>
    <w:rsid w:val="00DC39A8"/>
    <w:rsid w:val="00DC3BE5"/>
    <w:rsid w:val="00DC3F50"/>
    <w:rsid w:val="00DC4401"/>
    <w:rsid w:val="00DC4687"/>
    <w:rsid w:val="00DC4762"/>
    <w:rsid w:val="00DC478D"/>
    <w:rsid w:val="00DC4E5C"/>
    <w:rsid w:val="00DC50F5"/>
    <w:rsid w:val="00DC5242"/>
    <w:rsid w:val="00DC5291"/>
    <w:rsid w:val="00DC56BB"/>
    <w:rsid w:val="00DC597E"/>
    <w:rsid w:val="00DC6167"/>
    <w:rsid w:val="00DC6186"/>
    <w:rsid w:val="00DC63FD"/>
    <w:rsid w:val="00DC64C4"/>
    <w:rsid w:val="00DC6BB2"/>
    <w:rsid w:val="00DC7458"/>
    <w:rsid w:val="00DC76D6"/>
    <w:rsid w:val="00DC78BA"/>
    <w:rsid w:val="00DC794D"/>
    <w:rsid w:val="00DC7C33"/>
    <w:rsid w:val="00DC7C67"/>
    <w:rsid w:val="00DC7D1E"/>
    <w:rsid w:val="00DC7EF7"/>
    <w:rsid w:val="00DD09D1"/>
    <w:rsid w:val="00DD09F6"/>
    <w:rsid w:val="00DD0D85"/>
    <w:rsid w:val="00DD12FB"/>
    <w:rsid w:val="00DD15DD"/>
    <w:rsid w:val="00DD1AFC"/>
    <w:rsid w:val="00DD26CA"/>
    <w:rsid w:val="00DD3094"/>
    <w:rsid w:val="00DD3241"/>
    <w:rsid w:val="00DD3263"/>
    <w:rsid w:val="00DD3510"/>
    <w:rsid w:val="00DD3D89"/>
    <w:rsid w:val="00DD412F"/>
    <w:rsid w:val="00DD43DF"/>
    <w:rsid w:val="00DD4E9A"/>
    <w:rsid w:val="00DD550F"/>
    <w:rsid w:val="00DD5569"/>
    <w:rsid w:val="00DD55F2"/>
    <w:rsid w:val="00DD5AF7"/>
    <w:rsid w:val="00DD62CC"/>
    <w:rsid w:val="00DD638F"/>
    <w:rsid w:val="00DD64B9"/>
    <w:rsid w:val="00DD6662"/>
    <w:rsid w:val="00DD789A"/>
    <w:rsid w:val="00DD7A83"/>
    <w:rsid w:val="00DD7B43"/>
    <w:rsid w:val="00DD7E8A"/>
    <w:rsid w:val="00DE0098"/>
    <w:rsid w:val="00DE0449"/>
    <w:rsid w:val="00DE0C3B"/>
    <w:rsid w:val="00DE0E42"/>
    <w:rsid w:val="00DE16EB"/>
    <w:rsid w:val="00DE1806"/>
    <w:rsid w:val="00DE1896"/>
    <w:rsid w:val="00DE19C2"/>
    <w:rsid w:val="00DE208B"/>
    <w:rsid w:val="00DE225B"/>
    <w:rsid w:val="00DE249C"/>
    <w:rsid w:val="00DE281C"/>
    <w:rsid w:val="00DE2A6D"/>
    <w:rsid w:val="00DE2BF2"/>
    <w:rsid w:val="00DE2C70"/>
    <w:rsid w:val="00DE2D47"/>
    <w:rsid w:val="00DE3107"/>
    <w:rsid w:val="00DE376C"/>
    <w:rsid w:val="00DE38A4"/>
    <w:rsid w:val="00DE395C"/>
    <w:rsid w:val="00DE449E"/>
    <w:rsid w:val="00DE46C2"/>
    <w:rsid w:val="00DE47C0"/>
    <w:rsid w:val="00DE4C97"/>
    <w:rsid w:val="00DE4CEC"/>
    <w:rsid w:val="00DE51BF"/>
    <w:rsid w:val="00DE56DE"/>
    <w:rsid w:val="00DE590B"/>
    <w:rsid w:val="00DE5A19"/>
    <w:rsid w:val="00DE6563"/>
    <w:rsid w:val="00DE65B0"/>
    <w:rsid w:val="00DE6ACB"/>
    <w:rsid w:val="00DE6AED"/>
    <w:rsid w:val="00DE6EAF"/>
    <w:rsid w:val="00DE7024"/>
    <w:rsid w:val="00DE7054"/>
    <w:rsid w:val="00DE7166"/>
    <w:rsid w:val="00DE733D"/>
    <w:rsid w:val="00DE74D1"/>
    <w:rsid w:val="00DE74F0"/>
    <w:rsid w:val="00DE7842"/>
    <w:rsid w:val="00DE79E6"/>
    <w:rsid w:val="00DE79F8"/>
    <w:rsid w:val="00DE7BDE"/>
    <w:rsid w:val="00DE7F24"/>
    <w:rsid w:val="00DF034F"/>
    <w:rsid w:val="00DF0685"/>
    <w:rsid w:val="00DF06A7"/>
    <w:rsid w:val="00DF0986"/>
    <w:rsid w:val="00DF0C99"/>
    <w:rsid w:val="00DF0CB4"/>
    <w:rsid w:val="00DF1718"/>
    <w:rsid w:val="00DF17E2"/>
    <w:rsid w:val="00DF1C8B"/>
    <w:rsid w:val="00DF1CBE"/>
    <w:rsid w:val="00DF1CDA"/>
    <w:rsid w:val="00DF1E33"/>
    <w:rsid w:val="00DF24BA"/>
    <w:rsid w:val="00DF2521"/>
    <w:rsid w:val="00DF2598"/>
    <w:rsid w:val="00DF284C"/>
    <w:rsid w:val="00DF2C4A"/>
    <w:rsid w:val="00DF2CF1"/>
    <w:rsid w:val="00DF2CFD"/>
    <w:rsid w:val="00DF32E2"/>
    <w:rsid w:val="00DF3470"/>
    <w:rsid w:val="00DF3D66"/>
    <w:rsid w:val="00DF3EBE"/>
    <w:rsid w:val="00DF3EE1"/>
    <w:rsid w:val="00DF4600"/>
    <w:rsid w:val="00DF4A07"/>
    <w:rsid w:val="00DF4BB4"/>
    <w:rsid w:val="00DF4C46"/>
    <w:rsid w:val="00DF5443"/>
    <w:rsid w:val="00DF556A"/>
    <w:rsid w:val="00DF5B37"/>
    <w:rsid w:val="00DF5BE1"/>
    <w:rsid w:val="00DF5C97"/>
    <w:rsid w:val="00DF5E61"/>
    <w:rsid w:val="00DF6108"/>
    <w:rsid w:val="00DF63E2"/>
    <w:rsid w:val="00DF66D8"/>
    <w:rsid w:val="00DF6897"/>
    <w:rsid w:val="00DF6A8F"/>
    <w:rsid w:val="00DF719C"/>
    <w:rsid w:val="00DF7268"/>
    <w:rsid w:val="00DF72F1"/>
    <w:rsid w:val="00DF76A7"/>
    <w:rsid w:val="00DF78EC"/>
    <w:rsid w:val="00DF7BCE"/>
    <w:rsid w:val="00DF7F9E"/>
    <w:rsid w:val="00E003DA"/>
    <w:rsid w:val="00E0046D"/>
    <w:rsid w:val="00E004CE"/>
    <w:rsid w:val="00E004EB"/>
    <w:rsid w:val="00E005B5"/>
    <w:rsid w:val="00E00979"/>
    <w:rsid w:val="00E00BD6"/>
    <w:rsid w:val="00E0100D"/>
    <w:rsid w:val="00E01245"/>
    <w:rsid w:val="00E01786"/>
    <w:rsid w:val="00E01836"/>
    <w:rsid w:val="00E02467"/>
    <w:rsid w:val="00E0255C"/>
    <w:rsid w:val="00E02686"/>
    <w:rsid w:val="00E02690"/>
    <w:rsid w:val="00E02825"/>
    <w:rsid w:val="00E02B64"/>
    <w:rsid w:val="00E02C7B"/>
    <w:rsid w:val="00E02F28"/>
    <w:rsid w:val="00E03122"/>
    <w:rsid w:val="00E037E9"/>
    <w:rsid w:val="00E038A9"/>
    <w:rsid w:val="00E03EDE"/>
    <w:rsid w:val="00E03F75"/>
    <w:rsid w:val="00E0417C"/>
    <w:rsid w:val="00E0441D"/>
    <w:rsid w:val="00E04450"/>
    <w:rsid w:val="00E046C6"/>
    <w:rsid w:val="00E04B83"/>
    <w:rsid w:val="00E04E25"/>
    <w:rsid w:val="00E057FB"/>
    <w:rsid w:val="00E05899"/>
    <w:rsid w:val="00E05CAD"/>
    <w:rsid w:val="00E05D7D"/>
    <w:rsid w:val="00E05E30"/>
    <w:rsid w:val="00E0607B"/>
    <w:rsid w:val="00E0612C"/>
    <w:rsid w:val="00E0646D"/>
    <w:rsid w:val="00E06609"/>
    <w:rsid w:val="00E0672C"/>
    <w:rsid w:val="00E069F6"/>
    <w:rsid w:val="00E06BC4"/>
    <w:rsid w:val="00E06D57"/>
    <w:rsid w:val="00E06EE7"/>
    <w:rsid w:val="00E0740C"/>
    <w:rsid w:val="00E07FA2"/>
    <w:rsid w:val="00E10523"/>
    <w:rsid w:val="00E10582"/>
    <w:rsid w:val="00E1072C"/>
    <w:rsid w:val="00E10874"/>
    <w:rsid w:val="00E10D29"/>
    <w:rsid w:val="00E114B4"/>
    <w:rsid w:val="00E114CB"/>
    <w:rsid w:val="00E11839"/>
    <w:rsid w:val="00E11ACA"/>
    <w:rsid w:val="00E11B34"/>
    <w:rsid w:val="00E11D98"/>
    <w:rsid w:val="00E12559"/>
    <w:rsid w:val="00E127DE"/>
    <w:rsid w:val="00E1285B"/>
    <w:rsid w:val="00E128EB"/>
    <w:rsid w:val="00E12B9A"/>
    <w:rsid w:val="00E12C21"/>
    <w:rsid w:val="00E130F8"/>
    <w:rsid w:val="00E13138"/>
    <w:rsid w:val="00E131BB"/>
    <w:rsid w:val="00E13421"/>
    <w:rsid w:val="00E13AE3"/>
    <w:rsid w:val="00E13B68"/>
    <w:rsid w:val="00E13C39"/>
    <w:rsid w:val="00E13C5E"/>
    <w:rsid w:val="00E13C93"/>
    <w:rsid w:val="00E1464E"/>
    <w:rsid w:val="00E14925"/>
    <w:rsid w:val="00E14A7B"/>
    <w:rsid w:val="00E14D46"/>
    <w:rsid w:val="00E151F2"/>
    <w:rsid w:val="00E154CF"/>
    <w:rsid w:val="00E1568B"/>
    <w:rsid w:val="00E15948"/>
    <w:rsid w:val="00E15987"/>
    <w:rsid w:val="00E16032"/>
    <w:rsid w:val="00E16298"/>
    <w:rsid w:val="00E162DD"/>
    <w:rsid w:val="00E162FE"/>
    <w:rsid w:val="00E1645A"/>
    <w:rsid w:val="00E16F87"/>
    <w:rsid w:val="00E170A4"/>
    <w:rsid w:val="00E17879"/>
    <w:rsid w:val="00E17E07"/>
    <w:rsid w:val="00E17E68"/>
    <w:rsid w:val="00E17F76"/>
    <w:rsid w:val="00E206CA"/>
    <w:rsid w:val="00E20B2C"/>
    <w:rsid w:val="00E20CB6"/>
    <w:rsid w:val="00E210A1"/>
    <w:rsid w:val="00E21514"/>
    <w:rsid w:val="00E21701"/>
    <w:rsid w:val="00E21790"/>
    <w:rsid w:val="00E2198C"/>
    <w:rsid w:val="00E21E09"/>
    <w:rsid w:val="00E22135"/>
    <w:rsid w:val="00E221CA"/>
    <w:rsid w:val="00E223D5"/>
    <w:rsid w:val="00E2272E"/>
    <w:rsid w:val="00E23414"/>
    <w:rsid w:val="00E2371D"/>
    <w:rsid w:val="00E23F86"/>
    <w:rsid w:val="00E23FFF"/>
    <w:rsid w:val="00E243FE"/>
    <w:rsid w:val="00E24A1C"/>
    <w:rsid w:val="00E24B89"/>
    <w:rsid w:val="00E24E0B"/>
    <w:rsid w:val="00E25035"/>
    <w:rsid w:val="00E252DA"/>
    <w:rsid w:val="00E25486"/>
    <w:rsid w:val="00E25A18"/>
    <w:rsid w:val="00E25B35"/>
    <w:rsid w:val="00E2622A"/>
    <w:rsid w:val="00E27147"/>
    <w:rsid w:val="00E271B5"/>
    <w:rsid w:val="00E27332"/>
    <w:rsid w:val="00E27492"/>
    <w:rsid w:val="00E275C3"/>
    <w:rsid w:val="00E276FA"/>
    <w:rsid w:val="00E278F7"/>
    <w:rsid w:val="00E27F6B"/>
    <w:rsid w:val="00E304A6"/>
    <w:rsid w:val="00E30629"/>
    <w:rsid w:val="00E30740"/>
    <w:rsid w:val="00E30A47"/>
    <w:rsid w:val="00E30B5D"/>
    <w:rsid w:val="00E30C94"/>
    <w:rsid w:val="00E30D5B"/>
    <w:rsid w:val="00E311D7"/>
    <w:rsid w:val="00E313C8"/>
    <w:rsid w:val="00E313FF"/>
    <w:rsid w:val="00E31573"/>
    <w:rsid w:val="00E31664"/>
    <w:rsid w:val="00E3269A"/>
    <w:rsid w:val="00E32B88"/>
    <w:rsid w:val="00E32CA6"/>
    <w:rsid w:val="00E3303D"/>
    <w:rsid w:val="00E33818"/>
    <w:rsid w:val="00E3407B"/>
    <w:rsid w:val="00E343B5"/>
    <w:rsid w:val="00E348B5"/>
    <w:rsid w:val="00E349F2"/>
    <w:rsid w:val="00E34B8F"/>
    <w:rsid w:val="00E34F32"/>
    <w:rsid w:val="00E35022"/>
    <w:rsid w:val="00E35131"/>
    <w:rsid w:val="00E35242"/>
    <w:rsid w:val="00E35B33"/>
    <w:rsid w:val="00E35BBB"/>
    <w:rsid w:val="00E35E9D"/>
    <w:rsid w:val="00E3612C"/>
    <w:rsid w:val="00E36733"/>
    <w:rsid w:val="00E369A6"/>
    <w:rsid w:val="00E36CA1"/>
    <w:rsid w:val="00E36E04"/>
    <w:rsid w:val="00E37170"/>
    <w:rsid w:val="00E37381"/>
    <w:rsid w:val="00E3770B"/>
    <w:rsid w:val="00E37741"/>
    <w:rsid w:val="00E37BCF"/>
    <w:rsid w:val="00E37FA0"/>
    <w:rsid w:val="00E37FB3"/>
    <w:rsid w:val="00E4007D"/>
    <w:rsid w:val="00E40142"/>
    <w:rsid w:val="00E40BA1"/>
    <w:rsid w:val="00E40DB9"/>
    <w:rsid w:val="00E40E87"/>
    <w:rsid w:val="00E41115"/>
    <w:rsid w:val="00E41706"/>
    <w:rsid w:val="00E417A9"/>
    <w:rsid w:val="00E41B52"/>
    <w:rsid w:val="00E4210D"/>
    <w:rsid w:val="00E42494"/>
    <w:rsid w:val="00E42535"/>
    <w:rsid w:val="00E426E6"/>
    <w:rsid w:val="00E426FC"/>
    <w:rsid w:val="00E42706"/>
    <w:rsid w:val="00E42915"/>
    <w:rsid w:val="00E42E89"/>
    <w:rsid w:val="00E42EF0"/>
    <w:rsid w:val="00E43072"/>
    <w:rsid w:val="00E431F2"/>
    <w:rsid w:val="00E43764"/>
    <w:rsid w:val="00E43BB5"/>
    <w:rsid w:val="00E43BE2"/>
    <w:rsid w:val="00E43C32"/>
    <w:rsid w:val="00E43F88"/>
    <w:rsid w:val="00E440A1"/>
    <w:rsid w:val="00E4441A"/>
    <w:rsid w:val="00E445B1"/>
    <w:rsid w:val="00E4468D"/>
    <w:rsid w:val="00E447F2"/>
    <w:rsid w:val="00E44CAC"/>
    <w:rsid w:val="00E454A2"/>
    <w:rsid w:val="00E45534"/>
    <w:rsid w:val="00E4565C"/>
    <w:rsid w:val="00E45D28"/>
    <w:rsid w:val="00E464B0"/>
    <w:rsid w:val="00E464B9"/>
    <w:rsid w:val="00E46823"/>
    <w:rsid w:val="00E46841"/>
    <w:rsid w:val="00E468ED"/>
    <w:rsid w:val="00E46907"/>
    <w:rsid w:val="00E46B24"/>
    <w:rsid w:val="00E46BAC"/>
    <w:rsid w:val="00E47005"/>
    <w:rsid w:val="00E470C3"/>
    <w:rsid w:val="00E47631"/>
    <w:rsid w:val="00E47E8A"/>
    <w:rsid w:val="00E50042"/>
    <w:rsid w:val="00E50213"/>
    <w:rsid w:val="00E502B6"/>
    <w:rsid w:val="00E5067F"/>
    <w:rsid w:val="00E5099B"/>
    <w:rsid w:val="00E50FBD"/>
    <w:rsid w:val="00E51293"/>
    <w:rsid w:val="00E51452"/>
    <w:rsid w:val="00E51695"/>
    <w:rsid w:val="00E5195E"/>
    <w:rsid w:val="00E51A53"/>
    <w:rsid w:val="00E51A99"/>
    <w:rsid w:val="00E51B3F"/>
    <w:rsid w:val="00E5231E"/>
    <w:rsid w:val="00E52356"/>
    <w:rsid w:val="00E52535"/>
    <w:rsid w:val="00E525AA"/>
    <w:rsid w:val="00E52885"/>
    <w:rsid w:val="00E52B2E"/>
    <w:rsid w:val="00E52CBB"/>
    <w:rsid w:val="00E53014"/>
    <w:rsid w:val="00E546B6"/>
    <w:rsid w:val="00E547A5"/>
    <w:rsid w:val="00E549A1"/>
    <w:rsid w:val="00E54A0D"/>
    <w:rsid w:val="00E54C29"/>
    <w:rsid w:val="00E550C3"/>
    <w:rsid w:val="00E555D2"/>
    <w:rsid w:val="00E5564B"/>
    <w:rsid w:val="00E55900"/>
    <w:rsid w:val="00E55A53"/>
    <w:rsid w:val="00E55B08"/>
    <w:rsid w:val="00E55CDA"/>
    <w:rsid w:val="00E564DA"/>
    <w:rsid w:val="00E565EA"/>
    <w:rsid w:val="00E567E3"/>
    <w:rsid w:val="00E569EB"/>
    <w:rsid w:val="00E5723B"/>
    <w:rsid w:val="00E57554"/>
    <w:rsid w:val="00E57A7E"/>
    <w:rsid w:val="00E57CFC"/>
    <w:rsid w:val="00E57D66"/>
    <w:rsid w:val="00E60233"/>
    <w:rsid w:val="00E60247"/>
    <w:rsid w:val="00E607CF"/>
    <w:rsid w:val="00E60918"/>
    <w:rsid w:val="00E60991"/>
    <w:rsid w:val="00E609F8"/>
    <w:rsid w:val="00E61AC3"/>
    <w:rsid w:val="00E620D1"/>
    <w:rsid w:val="00E621C5"/>
    <w:rsid w:val="00E62728"/>
    <w:rsid w:val="00E62736"/>
    <w:rsid w:val="00E62783"/>
    <w:rsid w:val="00E62D39"/>
    <w:rsid w:val="00E62D73"/>
    <w:rsid w:val="00E62E3D"/>
    <w:rsid w:val="00E63102"/>
    <w:rsid w:val="00E6323D"/>
    <w:rsid w:val="00E63368"/>
    <w:rsid w:val="00E6356B"/>
    <w:rsid w:val="00E64117"/>
    <w:rsid w:val="00E64466"/>
    <w:rsid w:val="00E645F4"/>
    <w:rsid w:val="00E647CE"/>
    <w:rsid w:val="00E6481E"/>
    <w:rsid w:val="00E649B4"/>
    <w:rsid w:val="00E64D0B"/>
    <w:rsid w:val="00E64E41"/>
    <w:rsid w:val="00E65137"/>
    <w:rsid w:val="00E65384"/>
    <w:rsid w:val="00E65389"/>
    <w:rsid w:val="00E6556E"/>
    <w:rsid w:val="00E65597"/>
    <w:rsid w:val="00E65858"/>
    <w:rsid w:val="00E659FF"/>
    <w:rsid w:val="00E65ECD"/>
    <w:rsid w:val="00E65F23"/>
    <w:rsid w:val="00E660B0"/>
    <w:rsid w:val="00E660D7"/>
    <w:rsid w:val="00E662B7"/>
    <w:rsid w:val="00E6668B"/>
    <w:rsid w:val="00E66AB6"/>
    <w:rsid w:val="00E66B34"/>
    <w:rsid w:val="00E66B84"/>
    <w:rsid w:val="00E66C06"/>
    <w:rsid w:val="00E66D67"/>
    <w:rsid w:val="00E66D6D"/>
    <w:rsid w:val="00E66EDC"/>
    <w:rsid w:val="00E67354"/>
    <w:rsid w:val="00E678DB"/>
    <w:rsid w:val="00E67D9B"/>
    <w:rsid w:val="00E67DC5"/>
    <w:rsid w:val="00E70238"/>
    <w:rsid w:val="00E70336"/>
    <w:rsid w:val="00E7092C"/>
    <w:rsid w:val="00E709BD"/>
    <w:rsid w:val="00E70C8F"/>
    <w:rsid w:val="00E70ECB"/>
    <w:rsid w:val="00E70FC1"/>
    <w:rsid w:val="00E71507"/>
    <w:rsid w:val="00E7151F"/>
    <w:rsid w:val="00E71711"/>
    <w:rsid w:val="00E718C6"/>
    <w:rsid w:val="00E71A36"/>
    <w:rsid w:val="00E7237B"/>
    <w:rsid w:val="00E723D6"/>
    <w:rsid w:val="00E726C1"/>
    <w:rsid w:val="00E72A06"/>
    <w:rsid w:val="00E72F35"/>
    <w:rsid w:val="00E738DD"/>
    <w:rsid w:val="00E73F0F"/>
    <w:rsid w:val="00E7413B"/>
    <w:rsid w:val="00E74312"/>
    <w:rsid w:val="00E7447C"/>
    <w:rsid w:val="00E745BF"/>
    <w:rsid w:val="00E7463C"/>
    <w:rsid w:val="00E74DCB"/>
    <w:rsid w:val="00E74FD4"/>
    <w:rsid w:val="00E75037"/>
    <w:rsid w:val="00E751C1"/>
    <w:rsid w:val="00E75236"/>
    <w:rsid w:val="00E752C7"/>
    <w:rsid w:val="00E7594D"/>
    <w:rsid w:val="00E75B6B"/>
    <w:rsid w:val="00E75EC1"/>
    <w:rsid w:val="00E7609B"/>
    <w:rsid w:val="00E760AF"/>
    <w:rsid w:val="00E763AA"/>
    <w:rsid w:val="00E76609"/>
    <w:rsid w:val="00E7663B"/>
    <w:rsid w:val="00E767F5"/>
    <w:rsid w:val="00E76949"/>
    <w:rsid w:val="00E76B04"/>
    <w:rsid w:val="00E77D14"/>
    <w:rsid w:val="00E77DF8"/>
    <w:rsid w:val="00E801D0"/>
    <w:rsid w:val="00E8031D"/>
    <w:rsid w:val="00E80747"/>
    <w:rsid w:val="00E80967"/>
    <w:rsid w:val="00E80C57"/>
    <w:rsid w:val="00E81338"/>
    <w:rsid w:val="00E81B74"/>
    <w:rsid w:val="00E81BB6"/>
    <w:rsid w:val="00E81C6A"/>
    <w:rsid w:val="00E81C99"/>
    <w:rsid w:val="00E81CA6"/>
    <w:rsid w:val="00E81D0C"/>
    <w:rsid w:val="00E81D49"/>
    <w:rsid w:val="00E82404"/>
    <w:rsid w:val="00E82892"/>
    <w:rsid w:val="00E82A48"/>
    <w:rsid w:val="00E82CDA"/>
    <w:rsid w:val="00E82D31"/>
    <w:rsid w:val="00E82DB2"/>
    <w:rsid w:val="00E82EC9"/>
    <w:rsid w:val="00E83094"/>
    <w:rsid w:val="00E830E4"/>
    <w:rsid w:val="00E83265"/>
    <w:rsid w:val="00E83A1B"/>
    <w:rsid w:val="00E83EED"/>
    <w:rsid w:val="00E83F40"/>
    <w:rsid w:val="00E83F8F"/>
    <w:rsid w:val="00E84399"/>
    <w:rsid w:val="00E849E2"/>
    <w:rsid w:val="00E84D2E"/>
    <w:rsid w:val="00E85110"/>
    <w:rsid w:val="00E852AE"/>
    <w:rsid w:val="00E858BF"/>
    <w:rsid w:val="00E85F6B"/>
    <w:rsid w:val="00E86243"/>
    <w:rsid w:val="00E8664C"/>
    <w:rsid w:val="00E86853"/>
    <w:rsid w:val="00E86926"/>
    <w:rsid w:val="00E86996"/>
    <w:rsid w:val="00E86F88"/>
    <w:rsid w:val="00E876AF"/>
    <w:rsid w:val="00E87A66"/>
    <w:rsid w:val="00E87B89"/>
    <w:rsid w:val="00E87D53"/>
    <w:rsid w:val="00E87F0A"/>
    <w:rsid w:val="00E903D8"/>
    <w:rsid w:val="00E9041E"/>
    <w:rsid w:val="00E90828"/>
    <w:rsid w:val="00E90D8D"/>
    <w:rsid w:val="00E90E2C"/>
    <w:rsid w:val="00E91021"/>
    <w:rsid w:val="00E913DA"/>
    <w:rsid w:val="00E9152D"/>
    <w:rsid w:val="00E9162D"/>
    <w:rsid w:val="00E916FB"/>
    <w:rsid w:val="00E91796"/>
    <w:rsid w:val="00E919C5"/>
    <w:rsid w:val="00E91B35"/>
    <w:rsid w:val="00E91CF8"/>
    <w:rsid w:val="00E91EE7"/>
    <w:rsid w:val="00E92100"/>
    <w:rsid w:val="00E92248"/>
    <w:rsid w:val="00E922A6"/>
    <w:rsid w:val="00E924D6"/>
    <w:rsid w:val="00E9263B"/>
    <w:rsid w:val="00E92F75"/>
    <w:rsid w:val="00E9313F"/>
    <w:rsid w:val="00E9329E"/>
    <w:rsid w:val="00E93888"/>
    <w:rsid w:val="00E93D38"/>
    <w:rsid w:val="00E93E90"/>
    <w:rsid w:val="00E94125"/>
    <w:rsid w:val="00E945CD"/>
    <w:rsid w:val="00E94907"/>
    <w:rsid w:val="00E949DB"/>
    <w:rsid w:val="00E949DF"/>
    <w:rsid w:val="00E94EC5"/>
    <w:rsid w:val="00E95049"/>
    <w:rsid w:val="00E954B8"/>
    <w:rsid w:val="00E9565E"/>
    <w:rsid w:val="00E956F2"/>
    <w:rsid w:val="00E96095"/>
    <w:rsid w:val="00E962F0"/>
    <w:rsid w:val="00E9650C"/>
    <w:rsid w:val="00E966C0"/>
    <w:rsid w:val="00E9682D"/>
    <w:rsid w:val="00E96A91"/>
    <w:rsid w:val="00E96AE5"/>
    <w:rsid w:val="00E96DA2"/>
    <w:rsid w:val="00E96EA3"/>
    <w:rsid w:val="00E974A2"/>
    <w:rsid w:val="00E97561"/>
    <w:rsid w:val="00E97A2A"/>
    <w:rsid w:val="00EA00D4"/>
    <w:rsid w:val="00EA013D"/>
    <w:rsid w:val="00EA01B4"/>
    <w:rsid w:val="00EA027B"/>
    <w:rsid w:val="00EA033F"/>
    <w:rsid w:val="00EA095F"/>
    <w:rsid w:val="00EA0A92"/>
    <w:rsid w:val="00EA0CD9"/>
    <w:rsid w:val="00EA0EA2"/>
    <w:rsid w:val="00EA108B"/>
    <w:rsid w:val="00EA13BD"/>
    <w:rsid w:val="00EA1704"/>
    <w:rsid w:val="00EA1BD4"/>
    <w:rsid w:val="00EA2015"/>
    <w:rsid w:val="00EA20F6"/>
    <w:rsid w:val="00EA2684"/>
    <w:rsid w:val="00EA273E"/>
    <w:rsid w:val="00EA28F5"/>
    <w:rsid w:val="00EA2913"/>
    <w:rsid w:val="00EA2BA3"/>
    <w:rsid w:val="00EA2EE6"/>
    <w:rsid w:val="00EA31A8"/>
    <w:rsid w:val="00EA3514"/>
    <w:rsid w:val="00EA373A"/>
    <w:rsid w:val="00EA3799"/>
    <w:rsid w:val="00EA3B2A"/>
    <w:rsid w:val="00EA3C26"/>
    <w:rsid w:val="00EA4C67"/>
    <w:rsid w:val="00EA51D0"/>
    <w:rsid w:val="00EA52B9"/>
    <w:rsid w:val="00EA5326"/>
    <w:rsid w:val="00EA566E"/>
    <w:rsid w:val="00EA579F"/>
    <w:rsid w:val="00EA5BB5"/>
    <w:rsid w:val="00EA5CDD"/>
    <w:rsid w:val="00EA63CB"/>
    <w:rsid w:val="00EA65FB"/>
    <w:rsid w:val="00EA6846"/>
    <w:rsid w:val="00EA6B63"/>
    <w:rsid w:val="00EA731B"/>
    <w:rsid w:val="00EA7776"/>
    <w:rsid w:val="00EA77F9"/>
    <w:rsid w:val="00EA7CE6"/>
    <w:rsid w:val="00EA7FEE"/>
    <w:rsid w:val="00EB0284"/>
    <w:rsid w:val="00EB039B"/>
    <w:rsid w:val="00EB0648"/>
    <w:rsid w:val="00EB0F42"/>
    <w:rsid w:val="00EB123A"/>
    <w:rsid w:val="00EB124C"/>
    <w:rsid w:val="00EB1D86"/>
    <w:rsid w:val="00EB1EDE"/>
    <w:rsid w:val="00EB1F5A"/>
    <w:rsid w:val="00EB241A"/>
    <w:rsid w:val="00EB258F"/>
    <w:rsid w:val="00EB27C6"/>
    <w:rsid w:val="00EB284E"/>
    <w:rsid w:val="00EB28BC"/>
    <w:rsid w:val="00EB2D2F"/>
    <w:rsid w:val="00EB30F6"/>
    <w:rsid w:val="00EB37FF"/>
    <w:rsid w:val="00EB3907"/>
    <w:rsid w:val="00EB4096"/>
    <w:rsid w:val="00EB40C7"/>
    <w:rsid w:val="00EB474B"/>
    <w:rsid w:val="00EB49C9"/>
    <w:rsid w:val="00EB51C4"/>
    <w:rsid w:val="00EB5398"/>
    <w:rsid w:val="00EB57C8"/>
    <w:rsid w:val="00EB58AB"/>
    <w:rsid w:val="00EB59CB"/>
    <w:rsid w:val="00EB5DC2"/>
    <w:rsid w:val="00EB6010"/>
    <w:rsid w:val="00EB6281"/>
    <w:rsid w:val="00EB63D0"/>
    <w:rsid w:val="00EB66E4"/>
    <w:rsid w:val="00EB6725"/>
    <w:rsid w:val="00EB6D52"/>
    <w:rsid w:val="00EB6F24"/>
    <w:rsid w:val="00EB6FC9"/>
    <w:rsid w:val="00EB728F"/>
    <w:rsid w:val="00EB745C"/>
    <w:rsid w:val="00EB7587"/>
    <w:rsid w:val="00EB758A"/>
    <w:rsid w:val="00EB75E7"/>
    <w:rsid w:val="00EB78A7"/>
    <w:rsid w:val="00EB7B42"/>
    <w:rsid w:val="00EB7B70"/>
    <w:rsid w:val="00EB7B77"/>
    <w:rsid w:val="00EC0A9B"/>
    <w:rsid w:val="00EC0D01"/>
    <w:rsid w:val="00EC10AC"/>
    <w:rsid w:val="00EC127D"/>
    <w:rsid w:val="00EC15BF"/>
    <w:rsid w:val="00EC1A91"/>
    <w:rsid w:val="00EC1B4C"/>
    <w:rsid w:val="00EC1C41"/>
    <w:rsid w:val="00EC1CFD"/>
    <w:rsid w:val="00EC1DC0"/>
    <w:rsid w:val="00EC1F72"/>
    <w:rsid w:val="00EC24C7"/>
    <w:rsid w:val="00EC29BE"/>
    <w:rsid w:val="00EC29C1"/>
    <w:rsid w:val="00EC2D14"/>
    <w:rsid w:val="00EC2E20"/>
    <w:rsid w:val="00EC2E3A"/>
    <w:rsid w:val="00EC335F"/>
    <w:rsid w:val="00EC3376"/>
    <w:rsid w:val="00EC3D1C"/>
    <w:rsid w:val="00EC3F0D"/>
    <w:rsid w:val="00EC456C"/>
    <w:rsid w:val="00EC45FD"/>
    <w:rsid w:val="00EC4614"/>
    <w:rsid w:val="00EC4686"/>
    <w:rsid w:val="00EC489B"/>
    <w:rsid w:val="00EC4950"/>
    <w:rsid w:val="00EC4D2E"/>
    <w:rsid w:val="00EC51D4"/>
    <w:rsid w:val="00EC579B"/>
    <w:rsid w:val="00EC5A22"/>
    <w:rsid w:val="00EC5A99"/>
    <w:rsid w:val="00EC5E27"/>
    <w:rsid w:val="00EC63A7"/>
    <w:rsid w:val="00EC63EB"/>
    <w:rsid w:val="00EC65D5"/>
    <w:rsid w:val="00EC6701"/>
    <w:rsid w:val="00EC67B2"/>
    <w:rsid w:val="00EC69B1"/>
    <w:rsid w:val="00EC6BFD"/>
    <w:rsid w:val="00EC6C60"/>
    <w:rsid w:val="00EC707C"/>
    <w:rsid w:val="00EC72D2"/>
    <w:rsid w:val="00EC7337"/>
    <w:rsid w:val="00EC7443"/>
    <w:rsid w:val="00EC75FD"/>
    <w:rsid w:val="00EC7669"/>
    <w:rsid w:val="00EC7989"/>
    <w:rsid w:val="00EC7AB2"/>
    <w:rsid w:val="00ED04D3"/>
    <w:rsid w:val="00ED05AA"/>
    <w:rsid w:val="00ED0B3C"/>
    <w:rsid w:val="00ED0BC8"/>
    <w:rsid w:val="00ED0D4F"/>
    <w:rsid w:val="00ED0D5D"/>
    <w:rsid w:val="00ED11EE"/>
    <w:rsid w:val="00ED1785"/>
    <w:rsid w:val="00ED19D9"/>
    <w:rsid w:val="00ED1C3B"/>
    <w:rsid w:val="00ED1F7E"/>
    <w:rsid w:val="00ED218F"/>
    <w:rsid w:val="00ED237A"/>
    <w:rsid w:val="00ED2727"/>
    <w:rsid w:val="00ED3753"/>
    <w:rsid w:val="00ED3D81"/>
    <w:rsid w:val="00ED3DBA"/>
    <w:rsid w:val="00ED402F"/>
    <w:rsid w:val="00ED40AF"/>
    <w:rsid w:val="00ED4292"/>
    <w:rsid w:val="00ED43D9"/>
    <w:rsid w:val="00ED47F3"/>
    <w:rsid w:val="00ED4B09"/>
    <w:rsid w:val="00ED56F7"/>
    <w:rsid w:val="00ED57FB"/>
    <w:rsid w:val="00ED5889"/>
    <w:rsid w:val="00ED5D1B"/>
    <w:rsid w:val="00ED5D63"/>
    <w:rsid w:val="00ED6295"/>
    <w:rsid w:val="00ED6A21"/>
    <w:rsid w:val="00ED6A55"/>
    <w:rsid w:val="00ED74F4"/>
    <w:rsid w:val="00ED7519"/>
    <w:rsid w:val="00ED751A"/>
    <w:rsid w:val="00ED754B"/>
    <w:rsid w:val="00ED7D87"/>
    <w:rsid w:val="00EE0243"/>
    <w:rsid w:val="00EE031D"/>
    <w:rsid w:val="00EE0803"/>
    <w:rsid w:val="00EE0D3F"/>
    <w:rsid w:val="00EE0DDE"/>
    <w:rsid w:val="00EE0F73"/>
    <w:rsid w:val="00EE20D6"/>
    <w:rsid w:val="00EE2272"/>
    <w:rsid w:val="00EE22D1"/>
    <w:rsid w:val="00EE231E"/>
    <w:rsid w:val="00EE2449"/>
    <w:rsid w:val="00EE288F"/>
    <w:rsid w:val="00EE2BAC"/>
    <w:rsid w:val="00EE2EC4"/>
    <w:rsid w:val="00EE2FBD"/>
    <w:rsid w:val="00EE360E"/>
    <w:rsid w:val="00EE3736"/>
    <w:rsid w:val="00EE3953"/>
    <w:rsid w:val="00EE3BDC"/>
    <w:rsid w:val="00EE3D43"/>
    <w:rsid w:val="00EE3F8B"/>
    <w:rsid w:val="00EE4320"/>
    <w:rsid w:val="00EE4392"/>
    <w:rsid w:val="00EE48DD"/>
    <w:rsid w:val="00EE49BF"/>
    <w:rsid w:val="00EE4A87"/>
    <w:rsid w:val="00EE4E13"/>
    <w:rsid w:val="00EE4E24"/>
    <w:rsid w:val="00EE4E6B"/>
    <w:rsid w:val="00EE4EC0"/>
    <w:rsid w:val="00EE5691"/>
    <w:rsid w:val="00EE5836"/>
    <w:rsid w:val="00EE58EC"/>
    <w:rsid w:val="00EE59B7"/>
    <w:rsid w:val="00EE5C42"/>
    <w:rsid w:val="00EE62E1"/>
    <w:rsid w:val="00EE6561"/>
    <w:rsid w:val="00EE6D5F"/>
    <w:rsid w:val="00EE6FCB"/>
    <w:rsid w:val="00EE70D0"/>
    <w:rsid w:val="00EE75B2"/>
    <w:rsid w:val="00EE7BA1"/>
    <w:rsid w:val="00EE7C19"/>
    <w:rsid w:val="00EE7EB1"/>
    <w:rsid w:val="00EE7FF7"/>
    <w:rsid w:val="00EF05D2"/>
    <w:rsid w:val="00EF11E3"/>
    <w:rsid w:val="00EF15F8"/>
    <w:rsid w:val="00EF1703"/>
    <w:rsid w:val="00EF17C9"/>
    <w:rsid w:val="00EF254C"/>
    <w:rsid w:val="00EF270D"/>
    <w:rsid w:val="00EF2BF9"/>
    <w:rsid w:val="00EF2D82"/>
    <w:rsid w:val="00EF2EFA"/>
    <w:rsid w:val="00EF2FE8"/>
    <w:rsid w:val="00EF300A"/>
    <w:rsid w:val="00EF3190"/>
    <w:rsid w:val="00EF3F25"/>
    <w:rsid w:val="00EF4156"/>
    <w:rsid w:val="00EF4172"/>
    <w:rsid w:val="00EF4285"/>
    <w:rsid w:val="00EF4707"/>
    <w:rsid w:val="00EF475D"/>
    <w:rsid w:val="00EF47D7"/>
    <w:rsid w:val="00EF5004"/>
    <w:rsid w:val="00EF555C"/>
    <w:rsid w:val="00EF5A06"/>
    <w:rsid w:val="00EF5B2A"/>
    <w:rsid w:val="00EF6A51"/>
    <w:rsid w:val="00EF7838"/>
    <w:rsid w:val="00EF78B4"/>
    <w:rsid w:val="00EF7B4B"/>
    <w:rsid w:val="00F00727"/>
    <w:rsid w:val="00F00C2B"/>
    <w:rsid w:val="00F00D2D"/>
    <w:rsid w:val="00F011CA"/>
    <w:rsid w:val="00F01437"/>
    <w:rsid w:val="00F01900"/>
    <w:rsid w:val="00F01DDE"/>
    <w:rsid w:val="00F01E23"/>
    <w:rsid w:val="00F01FEA"/>
    <w:rsid w:val="00F020AB"/>
    <w:rsid w:val="00F021E1"/>
    <w:rsid w:val="00F021F5"/>
    <w:rsid w:val="00F02767"/>
    <w:rsid w:val="00F029E7"/>
    <w:rsid w:val="00F02A4E"/>
    <w:rsid w:val="00F02C5D"/>
    <w:rsid w:val="00F02E64"/>
    <w:rsid w:val="00F03365"/>
    <w:rsid w:val="00F033ED"/>
    <w:rsid w:val="00F03504"/>
    <w:rsid w:val="00F03690"/>
    <w:rsid w:val="00F038CD"/>
    <w:rsid w:val="00F039D6"/>
    <w:rsid w:val="00F03BBC"/>
    <w:rsid w:val="00F03BD2"/>
    <w:rsid w:val="00F03CBA"/>
    <w:rsid w:val="00F03D1B"/>
    <w:rsid w:val="00F041B1"/>
    <w:rsid w:val="00F04B27"/>
    <w:rsid w:val="00F04DA4"/>
    <w:rsid w:val="00F04DFA"/>
    <w:rsid w:val="00F04FD9"/>
    <w:rsid w:val="00F05367"/>
    <w:rsid w:val="00F05552"/>
    <w:rsid w:val="00F05711"/>
    <w:rsid w:val="00F06045"/>
    <w:rsid w:val="00F062F9"/>
    <w:rsid w:val="00F06368"/>
    <w:rsid w:val="00F065C2"/>
    <w:rsid w:val="00F066A4"/>
    <w:rsid w:val="00F0682A"/>
    <w:rsid w:val="00F06AA3"/>
    <w:rsid w:val="00F06BBD"/>
    <w:rsid w:val="00F0719E"/>
    <w:rsid w:val="00F074F7"/>
    <w:rsid w:val="00F07CA2"/>
    <w:rsid w:val="00F07FBD"/>
    <w:rsid w:val="00F105EE"/>
    <w:rsid w:val="00F105F6"/>
    <w:rsid w:val="00F10C52"/>
    <w:rsid w:val="00F10D37"/>
    <w:rsid w:val="00F10D67"/>
    <w:rsid w:val="00F11953"/>
    <w:rsid w:val="00F11A25"/>
    <w:rsid w:val="00F11A52"/>
    <w:rsid w:val="00F11AF7"/>
    <w:rsid w:val="00F11C54"/>
    <w:rsid w:val="00F12088"/>
    <w:rsid w:val="00F121ED"/>
    <w:rsid w:val="00F12664"/>
    <w:rsid w:val="00F12931"/>
    <w:rsid w:val="00F12A53"/>
    <w:rsid w:val="00F12F8B"/>
    <w:rsid w:val="00F13046"/>
    <w:rsid w:val="00F132C2"/>
    <w:rsid w:val="00F133A6"/>
    <w:rsid w:val="00F13946"/>
    <w:rsid w:val="00F13E78"/>
    <w:rsid w:val="00F13F55"/>
    <w:rsid w:val="00F13F8B"/>
    <w:rsid w:val="00F148B7"/>
    <w:rsid w:val="00F1491B"/>
    <w:rsid w:val="00F14B79"/>
    <w:rsid w:val="00F14F2F"/>
    <w:rsid w:val="00F14F3C"/>
    <w:rsid w:val="00F15205"/>
    <w:rsid w:val="00F15650"/>
    <w:rsid w:val="00F15A24"/>
    <w:rsid w:val="00F15D2A"/>
    <w:rsid w:val="00F15EEB"/>
    <w:rsid w:val="00F1629C"/>
    <w:rsid w:val="00F163BF"/>
    <w:rsid w:val="00F1653E"/>
    <w:rsid w:val="00F16B31"/>
    <w:rsid w:val="00F16FF3"/>
    <w:rsid w:val="00F17927"/>
    <w:rsid w:val="00F17C86"/>
    <w:rsid w:val="00F17DF1"/>
    <w:rsid w:val="00F20710"/>
    <w:rsid w:val="00F20813"/>
    <w:rsid w:val="00F20A41"/>
    <w:rsid w:val="00F20AA0"/>
    <w:rsid w:val="00F20B2B"/>
    <w:rsid w:val="00F20D19"/>
    <w:rsid w:val="00F20F56"/>
    <w:rsid w:val="00F20FA6"/>
    <w:rsid w:val="00F20FB3"/>
    <w:rsid w:val="00F210A2"/>
    <w:rsid w:val="00F2111E"/>
    <w:rsid w:val="00F211FA"/>
    <w:rsid w:val="00F21397"/>
    <w:rsid w:val="00F21858"/>
    <w:rsid w:val="00F218A6"/>
    <w:rsid w:val="00F218AE"/>
    <w:rsid w:val="00F226DB"/>
    <w:rsid w:val="00F2273F"/>
    <w:rsid w:val="00F229CD"/>
    <w:rsid w:val="00F22C6F"/>
    <w:rsid w:val="00F22ECB"/>
    <w:rsid w:val="00F22FAA"/>
    <w:rsid w:val="00F23130"/>
    <w:rsid w:val="00F2383B"/>
    <w:rsid w:val="00F2392D"/>
    <w:rsid w:val="00F23ADF"/>
    <w:rsid w:val="00F24260"/>
    <w:rsid w:val="00F24639"/>
    <w:rsid w:val="00F246C9"/>
    <w:rsid w:val="00F24722"/>
    <w:rsid w:val="00F24DDA"/>
    <w:rsid w:val="00F2529B"/>
    <w:rsid w:val="00F2537B"/>
    <w:rsid w:val="00F254AB"/>
    <w:rsid w:val="00F257BF"/>
    <w:rsid w:val="00F2589A"/>
    <w:rsid w:val="00F258E4"/>
    <w:rsid w:val="00F261A1"/>
    <w:rsid w:val="00F2621C"/>
    <w:rsid w:val="00F26433"/>
    <w:rsid w:val="00F2669F"/>
    <w:rsid w:val="00F26782"/>
    <w:rsid w:val="00F26815"/>
    <w:rsid w:val="00F2699C"/>
    <w:rsid w:val="00F26A13"/>
    <w:rsid w:val="00F26A33"/>
    <w:rsid w:val="00F26A50"/>
    <w:rsid w:val="00F26E76"/>
    <w:rsid w:val="00F271F4"/>
    <w:rsid w:val="00F272A3"/>
    <w:rsid w:val="00F275AF"/>
    <w:rsid w:val="00F27606"/>
    <w:rsid w:val="00F27790"/>
    <w:rsid w:val="00F277EE"/>
    <w:rsid w:val="00F278FF"/>
    <w:rsid w:val="00F27AB3"/>
    <w:rsid w:val="00F27C43"/>
    <w:rsid w:val="00F3043A"/>
    <w:rsid w:val="00F306D2"/>
    <w:rsid w:val="00F306E1"/>
    <w:rsid w:val="00F30AB1"/>
    <w:rsid w:val="00F30BB9"/>
    <w:rsid w:val="00F30E54"/>
    <w:rsid w:val="00F30F91"/>
    <w:rsid w:val="00F318FC"/>
    <w:rsid w:val="00F31A32"/>
    <w:rsid w:val="00F31AD3"/>
    <w:rsid w:val="00F31BF3"/>
    <w:rsid w:val="00F31F0E"/>
    <w:rsid w:val="00F32008"/>
    <w:rsid w:val="00F32178"/>
    <w:rsid w:val="00F32721"/>
    <w:rsid w:val="00F32D3B"/>
    <w:rsid w:val="00F33129"/>
    <w:rsid w:val="00F3320F"/>
    <w:rsid w:val="00F33416"/>
    <w:rsid w:val="00F33665"/>
    <w:rsid w:val="00F3391A"/>
    <w:rsid w:val="00F33EA1"/>
    <w:rsid w:val="00F3429C"/>
    <w:rsid w:val="00F344FC"/>
    <w:rsid w:val="00F3455B"/>
    <w:rsid w:val="00F3469F"/>
    <w:rsid w:val="00F34B0D"/>
    <w:rsid w:val="00F34CF4"/>
    <w:rsid w:val="00F34D49"/>
    <w:rsid w:val="00F34F6E"/>
    <w:rsid w:val="00F3511F"/>
    <w:rsid w:val="00F351E1"/>
    <w:rsid w:val="00F3557E"/>
    <w:rsid w:val="00F35716"/>
    <w:rsid w:val="00F3599B"/>
    <w:rsid w:val="00F35B40"/>
    <w:rsid w:val="00F360E6"/>
    <w:rsid w:val="00F364A8"/>
    <w:rsid w:val="00F366E4"/>
    <w:rsid w:val="00F366E9"/>
    <w:rsid w:val="00F368D8"/>
    <w:rsid w:val="00F36F07"/>
    <w:rsid w:val="00F37434"/>
    <w:rsid w:val="00F3747E"/>
    <w:rsid w:val="00F379B9"/>
    <w:rsid w:val="00F37A75"/>
    <w:rsid w:val="00F37EB1"/>
    <w:rsid w:val="00F37EC1"/>
    <w:rsid w:val="00F37FE9"/>
    <w:rsid w:val="00F404D0"/>
    <w:rsid w:val="00F405D4"/>
    <w:rsid w:val="00F40689"/>
    <w:rsid w:val="00F40898"/>
    <w:rsid w:val="00F40C72"/>
    <w:rsid w:val="00F40FE3"/>
    <w:rsid w:val="00F417AE"/>
    <w:rsid w:val="00F41A33"/>
    <w:rsid w:val="00F41AC7"/>
    <w:rsid w:val="00F41B94"/>
    <w:rsid w:val="00F41BFC"/>
    <w:rsid w:val="00F41C21"/>
    <w:rsid w:val="00F41FF2"/>
    <w:rsid w:val="00F421D9"/>
    <w:rsid w:val="00F42538"/>
    <w:rsid w:val="00F4288B"/>
    <w:rsid w:val="00F428A6"/>
    <w:rsid w:val="00F42CE8"/>
    <w:rsid w:val="00F42E3B"/>
    <w:rsid w:val="00F430CE"/>
    <w:rsid w:val="00F43486"/>
    <w:rsid w:val="00F435DE"/>
    <w:rsid w:val="00F435DF"/>
    <w:rsid w:val="00F43C0D"/>
    <w:rsid w:val="00F440CA"/>
    <w:rsid w:val="00F4452D"/>
    <w:rsid w:val="00F4469E"/>
    <w:rsid w:val="00F44B72"/>
    <w:rsid w:val="00F44C72"/>
    <w:rsid w:val="00F45249"/>
    <w:rsid w:val="00F4539A"/>
    <w:rsid w:val="00F459C6"/>
    <w:rsid w:val="00F459FA"/>
    <w:rsid w:val="00F45AFA"/>
    <w:rsid w:val="00F46369"/>
    <w:rsid w:val="00F46A36"/>
    <w:rsid w:val="00F47491"/>
    <w:rsid w:val="00F474A7"/>
    <w:rsid w:val="00F474B9"/>
    <w:rsid w:val="00F475E4"/>
    <w:rsid w:val="00F4768C"/>
    <w:rsid w:val="00F477A7"/>
    <w:rsid w:val="00F479D5"/>
    <w:rsid w:val="00F47DE0"/>
    <w:rsid w:val="00F47EA9"/>
    <w:rsid w:val="00F47FAF"/>
    <w:rsid w:val="00F500E1"/>
    <w:rsid w:val="00F50674"/>
    <w:rsid w:val="00F50725"/>
    <w:rsid w:val="00F50C9C"/>
    <w:rsid w:val="00F5101E"/>
    <w:rsid w:val="00F510A8"/>
    <w:rsid w:val="00F5120B"/>
    <w:rsid w:val="00F513CA"/>
    <w:rsid w:val="00F51720"/>
    <w:rsid w:val="00F51821"/>
    <w:rsid w:val="00F5193F"/>
    <w:rsid w:val="00F519E9"/>
    <w:rsid w:val="00F51A5C"/>
    <w:rsid w:val="00F521E5"/>
    <w:rsid w:val="00F52495"/>
    <w:rsid w:val="00F526F6"/>
    <w:rsid w:val="00F5272A"/>
    <w:rsid w:val="00F52A54"/>
    <w:rsid w:val="00F52A78"/>
    <w:rsid w:val="00F52B79"/>
    <w:rsid w:val="00F52BB9"/>
    <w:rsid w:val="00F52BC5"/>
    <w:rsid w:val="00F52BEA"/>
    <w:rsid w:val="00F531A2"/>
    <w:rsid w:val="00F5346B"/>
    <w:rsid w:val="00F53620"/>
    <w:rsid w:val="00F536E9"/>
    <w:rsid w:val="00F5385B"/>
    <w:rsid w:val="00F53CAF"/>
    <w:rsid w:val="00F53D0F"/>
    <w:rsid w:val="00F5403C"/>
    <w:rsid w:val="00F540BD"/>
    <w:rsid w:val="00F54260"/>
    <w:rsid w:val="00F543BA"/>
    <w:rsid w:val="00F546B3"/>
    <w:rsid w:val="00F54AF0"/>
    <w:rsid w:val="00F55441"/>
    <w:rsid w:val="00F554A4"/>
    <w:rsid w:val="00F5562E"/>
    <w:rsid w:val="00F55E0B"/>
    <w:rsid w:val="00F55E8F"/>
    <w:rsid w:val="00F5684B"/>
    <w:rsid w:val="00F56881"/>
    <w:rsid w:val="00F56B47"/>
    <w:rsid w:val="00F56C76"/>
    <w:rsid w:val="00F571AB"/>
    <w:rsid w:val="00F5733E"/>
    <w:rsid w:val="00F57697"/>
    <w:rsid w:val="00F5772F"/>
    <w:rsid w:val="00F57ACF"/>
    <w:rsid w:val="00F57C6C"/>
    <w:rsid w:val="00F57FE7"/>
    <w:rsid w:val="00F6003E"/>
    <w:rsid w:val="00F6044F"/>
    <w:rsid w:val="00F604F4"/>
    <w:rsid w:val="00F605D9"/>
    <w:rsid w:val="00F6087C"/>
    <w:rsid w:val="00F6088D"/>
    <w:rsid w:val="00F6093A"/>
    <w:rsid w:val="00F61967"/>
    <w:rsid w:val="00F61F7E"/>
    <w:rsid w:val="00F620FF"/>
    <w:rsid w:val="00F62266"/>
    <w:rsid w:val="00F6257E"/>
    <w:rsid w:val="00F62642"/>
    <w:rsid w:val="00F627C7"/>
    <w:rsid w:val="00F62EBB"/>
    <w:rsid w:val="00F62F68"/>
    <w:rsid w:val="00F632D0"/>
    <w:rsid w:val="00F6345C"/>
    <w:rsid w:val="00F634BA"/>
    <w:rsid w:val="00F63A83"/>
    <w:rsid w:val="00F63F70"/>
    <w:rsid w:val="00F64044"/>
    <w:rsid w:val="00F64A2B"/>
    <w:rsid w:val="00F64B59"/>
    <w:rsid w:val="00F64DB0"/>
    <w:rsid w:val="00F64F6E"/>
    <w:rsid w:val="00F6507B"/>
    <w:rsid w:val="00F650BF"/>
    <w:rsid w:val="00F6576A"/>
    <w:rsid w:val="00F65E46"/>
    <w:rsid w:val="00F660B8"/>
    <w:rsid w:val="00F66144"/>
    <w:rsid w:val="00F66375"/>
    <w:rsid w:val="00F66479"/>
    <w:rsid w:val="00F666AE"/>
    <w:rsid w:val="00F66889"/>
    <w:rsid w:val="00F66CBB"/>
    <w:rsid w:val="00F66D1C"/>
    <w:rsid w:val="00F66DC5"/>
    <w:rsid w:val="00F672D5"/>
    <w:rsid w:val="00F672EC"/>
    <w:rsid w:val="00F67633"/>
    <w:rsid w:val="00F67A1E"/>
    <w:rsid w:val="00F67C4B"/>
    <w:rsid w:val="00F70021"/>
    <w:rsid w:val="00F703AE"/>
    <w:rsid w:val="00F7042B"/>
    <w:rsid w:val="00F7042E"/>
    <w:rsid w:val="00F70DCB"/>
    <w:rsid w:val="00F711D0"/>
    <w:rsid w:val="00F71310"/>
    <w:rsid w:val="00F71724"/>
    <w:rsid w:val="00F71932"/>
    <w:rsid w:val="00F71984"/>
    <w:rsid w:val="00F719E3"/>
    <w:rsid w:val="00F71A43"/>
    <w:rsid w:val="00F71C0D"/>
    <w:rsid w:val="00F71DC3"/>
    <w:rsid w:val="00F71F2E"/>
    <w:rsid w:val="00F71F45"/>
    <w:rsid w:val="00F71F74"/>
    <w:rsid w:val="00F722CA"/>
    <w:rsid w:val="00F7254D"/>
    <w:rsid w:val="00F72947"/>
    <w:rsid w:val="00F729FA"/>
    <w:rsid w:val="00F72CB8"/>
    <w:rsid w:val="00F72DF5"/>
    <w:rsid w:val="00F72FA4"/>
    <w:rsid w:val="00F730E1"/>
    <w:rsid w:val="00F73205"/>
    <w:rsid w:val="00F73416"/>
    <w:rsid w:val="00F73805"/>
    <w:rsid w:val="00F73815"/>
    <w:rsid w:val="00F738B0"/>
    <w:rsid w:val="00F73B4C"/>
    <w:rsid w:val="00F73E6C"/>
    <w:rsid w:val="00F74052"/>
    <w:rsid w:val="00F7413C"/>
    <w:rsid w:val="00F742F7"/>
    <w:rsid w:val="00F7451E"/>
    <w:rsid w:val="00F74731"/>
    <w:rsid w:val="00F74748"/>
    <w:rsid w:val="00F74A69"/>
    <w:rsid w:val="00F74CB5"/>
    <w:rsid w:val="00F74E89"/>
    <w:rsid w:val="00F74E8D"/>
    <w:rsid w:val="00F753EC"/>
    <w:rsid w:val="00F7546C"/>
    <w:rsid w:val="00F75790"/>
    <w:rsid w:val="00F75883"/>
    <w:rsid w:val="00F75F31"/>
    <w:rsid w:val="00F761CB"/>
    <w:rsid w:val="00F7674D"/>
    <w:rsid w:val="00F76C96"/>
    <w:rsid w:val="00F76F9C"/>
    <w:rsid w:val="00F77054"/>
    <w:rsid w:val="00F77334"/>
    <w:rsid w:val="00F77605"/>
    <w:rsid w:val="00F77DFB"/>
    <w:rsid w:val="00F8018E"/>
    <w:rsid w:val="00F804D0"/>
    <w:rsid w:val="00F805A8"/>
    <w:rsid w:val="00F8060E"/>
    <w:rsid w:val="00F80730"/>
    <w:rsid w:val="00F8115C"/>
    <w:rsid w:val="00F8153A"/>
    <w:rsid w:val="00F815BE"/>
    <w:rsid w:val="00F816B9"/>
    <w:rsid w:val="00F817BA"/>
    <w:rsid w:val="00F81846"/>
    <w:rsid w:val="00F81B03"/>
    <w:rsid w:val="00F81D5F"/>
    <w:rsid w:val="00F81E40"/>
    <w:rsid w:val="00F827DC"/>
    <w:rsid w:val="00F829E1"/>
    <w:rsid w:val="00F82EAD"/>
    <w:rsid w:val="00F83035"/>
    <w:rsid w:val="00F83845"/>
    <w:rsid w:val="00F83984"/>
    <w:rsid w:val="00F83E84"/>
    <w:rsid w:val="00F8429A"/>
    <w:rsid w:val="00F8441F"/>
    <w:rsid w:val="00F84427"/>
    <w:rsid w:val="00F8464C"/>
    <w:rsid w:val="00F854E3"/>
    <w:rsid w:val="00F85AD7"/>
    <w:rsid w:val="00F85D12"/>
    <w:rsid w:val="00F86296"/>
    <w:rsid w:val="00F8635C"/>
    <w:rsid w:val="00F8672A"/>
    <w:rsid w:val="00F86D2A"/>
    <w:rsid w:val="00F86E78"/>
    <w:rsid w:val="00F874A9"/>
    <w:rsid w:val="00F87692"/>
    <w:rsid w:val="00F90132"/>
    <w:rsid w:val="00F901B3"/>
    <w:rsid w:val="00F9022E"/>
    <w:rsid w:val="00F9023E"/>
    <w:rsid w:val="00F9082B"/>
    <w:rsid w:val="00F908F9"/>
    <w:rsid w:val="00F90C92"/>
    <w:rsid w:val="00F9131E"/>
    <w:rsid w:val="00F913C5"/>
    <w:rsid w:val="00F9147E"/>
    <w:rsid w:val="00F91571"/>
    <w:rsid w:val="00F9169F"/>
    <w:rsid w:val="00F91762"/>
    <w:rsid w:val="00F91C0C"/>
    <w:rsid w:val="00F923D8"/>
    <w:rsid w:val="00F92406"/>
    <w:rsid w:val="00F9260C"/>
    <w:rsid w:val="00F92751"/>
    <w:rsid w:val="00F93023"/>
    <w:rsid w:val="00F93028"/>
    <w:rsid w:val="00F933BE"/>
    <w:rsid w:val="00F9357D"/>
    <w:rsid w:val="00F93AAC"/>
    <w:rsid w:val="00F93B50"/>
    <w:rsid w:val="00F93C91"/>
    <w:rsid w:val="00F93D90"/>
    <w:rsid w:val="00F93FA8"/>
    <w:rsid w:val="00F943B3"/>
    <w:rsid w:val="00F94598"/>
    <w:rsid w:val="00F94B1E"/>
    <w:rsid w:val="00F94C7F"/>
    <w:rsid w:val="00F94E34"/>
    <w:rsid w:val="00F952A7"/>
    <w:rsid w:val="00F95A88"/>
    <w:rsid w:val="00F95BD1"/>
    <w:rsid w:val="00F95C2A"/>
    <w:rsid w:val="00F967C5"/>
    <w:rsid w:val="00F969A6"/>
    <w:rsid w:val="00F973E3"/>
    <w:rsid w:val="00F978A8"/>
    <w:rsid w:val="00F97A83"/>
    <w:rsid w:val="00F97C39"/>
    <w:rsid w:val="00FA0135"/>
    <w:rsid w:val="00FA0903"/>
    <w:rsid w:val="00FA09CC"/>
    <w:rsid w:val="00FA0C3D"/>
    <w:rsid w:val="00FA0E52"/>
    <w:rsid w:val="00FA0E84"/>
    <w:rsid w:val="00FA0EBE"/>
    <w:rsid w:val="00FA0ECF"/>
    <w:rsid w:val="00FA1282"/>
    <w:rsid w:val="00FA1733"/>
    <w:rsid w:val="00FA177C"/>
    <w:rsid w:val="00FA1797"/>
    <w:rsid w:val="00FA18F7"/>
    <w:rsid w:val="00FA19E0"/>
    <w:rsid w:val="00FA1A93"/>
    <w:rsid w:val="00FA1AA6"/>
    <w:rsid w:val="00FA1DAF"/>
    <w:rsid w:val="00FA2166"/>
    <w:rsid w:val="00FA22CA"/>
    <w:rsid w:val="00FA29C2"/>
    <w:rsid w:val="00FA2A0E"/>
    <w:rsid w:val="00FA2C8D"/>
    <w:rsid w:val="00FA2D3F"/>
    <w:rsid w:val="00FA2FCC"/>
    <w:rsid w:val="00FA30B1"/>
    <w:rsid w:val="00FA36EA"/>
    <w:rsid w:val="00FA3929"/>
    <w:rsid w:val="00FA3C25"/>
    <w:rsid w:val="00FA3E63"/>
    <w:rsid w:val="00FA40EE"/>
    <w:rsid w:val="00FA40EF"/>
    <w:rsid w:val="00FA4165"/>
    <w:rsid w:val="00FA4243"/>
    <w:rsid w:val="00FA439D"/>
    <w:rsid w:val="00FA4439"/>
    <w:rsid w:val="00FA47B1"/>
    <w:rsid w:val="00FA47D2"/>
    <w:rsid w:val="00FA4857"/>
    <w:rsid w:val="00FA535A"/>
    <w:rsid w:val="00FA5394"/>
    <w:rsid w:val="00FA547F"/>
    <w:rsid w:val="00FA5D03"/>
    <w:rsid w:val="00FA60F9"/>
    <w:rsid w:val="00FA6891"/>
    <w:rsid w:val="00FA6B23"/>
    <w:rsid w:val="00FA6BEF"/>
    <w:rsid w:val="00FA7419"/>
    <w:rsid w:val="00FA7850"/>
    <w:rsid w:val="00FA798B"/>
    <w:rsid w:val="00FA7AB3"/>
    <w:rsid w:val="00FA7BC6"/>
    <w:rsid w:val="00FA7CC1"/>
    <w:rsid w:val="00FB0113"/>
    <w:rsid w:val="00FB0223"/>
    <w:rsid w:val="00FB0263"/>
    <w:rsid w:val="00FB05D1"/>
    <w:rsid w:val="00FB07A9"/>
    <w:rsid w:val="00FB0DED"/>
    <w:rsid w:val="00FB1529"/>
    <w:rsid w:val="00FB1FAE"/>
    <w:rsid w:val="00FB2320"/>
    <w:rsid w:val="00FB24E2"/>
    <w:rsid w:val="00FB351A"/>
    <w:rsid w:val="00FB35BF"/>
    <w:rsid w:val="00FB378E"/>
    <w:rsid w:val="00FB389B"/>
    <w:rsid w:val="00FB38D3"/>
    <w:rsid w:val="00FB3C4F"/>
    <w:rsid w:val="00FB3CB9"/>
    <w:rsid w:val="00FB3E48"/>
    <w:rsid w:val="00FB3F31"/>
    <w:rsid w:val="00FB45D5"/>
    <w:rsid w:val="00FB4746"/>
    <w:rsid w:val="00FB477C"/>
    <w:rsid w:val="00FB49C9"/>
    <w:rsid w:val="00FB4F27"/>
    <w:rsid w:val="00FB4F3D"/>
    <w:rsid w:val="00FB5234"/>
    <w:rsid w:val="00FB529C"/>
    <w:rsid w:val="00FB52DF"/>
    <w:rsid w:val="00FB561B"/>
    <w:rsid w:val="00FB5907"/>
    <w:rsid w:val="00FB597A"/>
    <w:rsid w:val="00FB620B"/>
    <w:rsid w:val="00FB62C4"/>
    <w:rsid w:val="00FB699F"/>
    <w:rsid w:val="00FB6BE0"/>
    <w:rsid w:val="00FB6F0D"/>
    <w:rsid w:val="00FB70DA"/>
    <w:rsid w:val="00FB73A7"/>
    <w:rsid w:val="00FB754D"/>
    <w:rsid w:val="00FB786A"/>
    <w:rsid w:val="00FB79E2"/>
    <w:rsid w:val="00FB7AB5"/>
    <w:rsid w:val="00FB7C09"/>
    <w:rsid w:val="00FB7F9D"/>
    <w:rsid w:val="00FC00A3"/>
    <w:rsid w:val="00FC01B1"/>
    <w:rsid w:val="00FC0600"/>
    <w:rsid w:val="00FC06DB"/>
    <w:rsid w:val="00FC07B9"/>
    <w:rsid w:val="00FC08F9"/>
    <w:rsid w:val="00FC09C1"/>
    <w:rsid w:val="00FC0A09"/>
    <w:rsid w:val="00FC0F23"/>
    <w:rsid w:val="00FC0F67"/>
    <w:rsid w:val="00FC119E"/>
    <w:rsid w:val="00FC1788"/>
    <w:rsid w:val="00FC1BE3"/>
    <w:rsid w:val="00FC1D70"/>
    <w:rsid w:val="00FC1E27"/>
    <w:rsid w:val="00FC1EF0"/>
    <w:rsid w:val="00FC2031"/>
    <w:rsid w:val="00FC2302"/>
    <w:rsid w:val="00FC267A"/>
    <w:rsid w:val="00FC2754"/>
    <w:rsid w:val="00FC29AB"/>
    <w:rsid w:val="00FC29F5"/>
    <w:rsid w:val="00FC2D27"/>
    <w:rsid w:val="00FC2D89"/>
    <w:rsid w:val="00FC2E43"/>
    <w:rsid w:val="00FC335C"/>
    <w:rsid w:val="00FC391A"/>
    <w:rsid w:val="00FC399D"/>
    <w:rsid w:val="00FC3E49"/>
    <w:rsid w:val="00FC3F80"/>
    <w:rsid w:val="00FC40C4"/>
    <w:rsid w:val="00FC460C"/>
    <w:rsid w:val="00FC49C4"/>
    <w:rsid w:val="00FC4C45"/>
    <w:rsid w:val="00FC50A4"/>
    <w:rsid w:val="00FC5124"/>
    <w:rsid w:val="00FC5529"/>
    <w:rsid w:val="00FC5694"/>
    <w:rsid w:val="00FC58A5"/>
    <w:rsid w:val="00FC622F"/>
    <w:rsid w:val="00FC62AC"/>
    <w:rsid w:val="00FC6D23"/>
    <w:rsid w:val="00FC7014"/>
    <w:rsid w:val="00FC749D"/>
    <w:rsid w:val="00FC7AE4"/>
    <w:rsid w:val="00FC7C86"/>
    <w:rsid w:val="00FD02E0"/>
    <w:rsid w:val="00FD052E"/>
    <w:rsid w:val="00FD0AEA"/>
    <w:rsid w:val="00FD0BA9"/>
    <w:rsid w:val="00FD0C2D"/>
    <w:rsid w:val="00FD0EF9"/>
    <w:rsid w:val="00FD0FCF"/>
    <w:rsid w:val="00FD10DF"/>
    <w:rsid w:val="00FD1211"/>
    <w:rsid w:val="00FD18E8"/>
    <w:rsid w:val="00FD1905"/>
    <w:rsid w:val="00FD1B05"/>
    <w:rsid w:val="00FD1E58"/>
    <w:rsid w:val="00FD2367"/>
    <w:rsid w:val="00FD2422"/>
    <w:rsid w:val="00FD2766"/>
    <w:rsid w:val="00FD28DA"/>
    <w:rsid w:val="00FD2BCE"/>
    <w:rsid w:val="00FD2F63"/>
    <w:rsid w:val="00FD33DC"/>
    <w:rsid w:val="00FD3413"/>
    <w:rsid w:val="00FD34E4"/>
    <w:rsid w:val="00FD362E"/>
    <w:rsid w:val="00FD3631"/>
    <w:rsid w:val="00FD3DDC"/>
    <w:rsid w:val="00FD427E"/>
    <w:rsid w:val="00FD46C0"/>
    <w:rsid w:val="00FD485C"/>
    <w:rsid w:val="00FD4D6A"/>
    <w:rsid w:val="00FD54CE"/>
    <w:rsid w:val="00FD5576"/>
    <w:rsid w:val="00FD55D5"/>
    <w:rsid w:val="00FD56C0"/>
    <w:rsid w:val="00FD583D"/>
    <w:rsid w:val="00FD5B1D"/>
    <w:rsid w:val="00FD5D8D"/>
    <w:rsid w:val="00FD5E60"/>
    <w:rsid w:val="00FD5F23"/>
    <w:rsid w:val="00FD5F4C"/>
    <w:rsid w:val="00FD61FA"/>
    <w:rsid w:val="00FD6262"/>
    <w:rsid w:val="00FD63CF"/>
    <w:rsid w:val="00FD64C3"/>
    <w:rsid w:val="00FD656E"/>
    <w:rsid w:val="00FD6E5C"/>
    <w:rsid w:val="00FD77C5"/>
    <w:rsid w:val="00FD77D9"/>
    <w:rsid w:val="00FD77E7"/>
    <w:rsid w:val="00FD7993"/>
    <w:rsid w:val="00FD7A22"/>
    <w:rsid w:val="00FD7C3F"/>
    <w:rsid w:val="00FE0118"/>
    <w:rsid w:val="00FE0185"/>
    <w:rsid w:val="00FE0633"/>
    <w:rsid w:val="00FE07E2"/>
    <w:rsid w:val="00FE09B5"/>
    <w:rsid w:val="00FE110C"/>
    <w:rsid w:val="00FE158E"/>
    <w:rsid w:val="00FE1773"/>
    <w:rsid w:val="00FE1B69"/>
    <w:rsid w:val="00FE1B8B"/>
    <w:rsid w:val="00FE1C55"/>
    <w:rsid w:val="00FE2022"/>
    <w:rsid w:val="00FE20B6"/>
    <w:rsid w:val="00FE2525"/>
    <w:rsid w:val="00FE252E"/>
    <w:rsid w:val="00FE2661"/>
    <w:rsid w:val="00FE2EA6"/>
    <w:rsid w:val="00FE321F"/>
    <w:rsid w:val="00FE3297"/>
    <w:rsid w:val="00FE331D"/>
    <w:rsid w:val="00FE35CE"/>
    <w:rsid w:val="00FE3693"/>
    <w:rsid w:val="00FE3CA1"/>
    <w:rsid w:val="00FE42D2"/>
    <w:rsid w:val="00FE4B3F"/>
    <w:rsid w:val="00FE4E52"/>
    <w:rsid w:val="00FE55AB"/>
    <w:rsid w:val="00FE55CA"/>
    <w:rsid w:val="00FE59E8"/>
    <w:rsid w:val="00FE5BA1"/>
    <w:rsid w:val="00FE5D56"/>
    <w:rsid w:val="00FE5DAC"/>
    <w:rsid w:val="00FE5EFE"/>
    <w:rsid w:val="00FE635D"/>
    <w:rsid w:val="00FE6A70"/>
    <w:rsid w:val="00FE6C81"/>
    <w:rsid w:val="00FE6E67"/>
    <w:rsid w:val="00FE6F39"/>
    <w:rsid w:val="00FE6FEC"/>
    <w:rsid w:val="00FE7128"/>
    <w:rsid w:val="00FE75E3"/>
    <w:rsid w:val="00FE78CA"/>
    <w:rsid w:val="00FF00E7"/>
    <w:rsid w:val="00FF0560"/>
    <w:rsid w:val="00FF088F"/>
    <w:rsid w:val="00FF0BEB"/>
    <w:rsid w:val="00FF0C6D"/>
    <w:rsid w:val="00FF0CA0"/>
    <w:rsid w:val="00FF0FB1"/>
    <w:rsid w:val="00FF1458"/>
    <w:rsid w:val="00FF14E9"/>
    <w:rsid w:val="00FF15DE"/>
    <w:rsid w:val="00FF15EB"/>
    <w:rsid w:val="00FF1930"/>
    <w:rsid w:val="00FF1B33"/>
    <w:rsid w:val="00FF2150"/>
    <w:rsid w:val="00FF2B59"/>
    <w:rsid w:val="00FF3271"/>
    <w:rsid w:val="00FF34E5"/>
    <w:rsid w:val="00FF362D"/>
    <w:rsid w:val="00FF3653"/>
    <w:rsid w:val="00FF4B5F"/>
    <w:rsid w:val="00FF5163"/>
    <w:rsid w:val="00FF553D"/>
    <w:rsid w:val="00FF567D"/>
    <w:rsid w:val="00FF572A"/>
    <w:rsid w:val="00FF576F"/>
    <w:rsid w:val="00FF5871"/>
    <w:rsid w:val="00FF5A06"/>
    <w:rsid w:val="00FF5AA1"/>
    <w:rsid w:val="00FF5BB2"/>
    <w:rsid w:val="00FF5C48"/>
    <w:rsid w:val="00FF5CF1"/>
    <w:rsid w:val="00FF5D16"/>
    <w:rsid w:val="00FF5EF6"/>
    <w:rsid w:val="00FF63F3"/>
    <w:rsid w:val="00FF6841"/>
    <w:rsid w:val="00FF6A4E"/>
    <w:rsid w:val="00FF6BA4"/>
    <w:rsid w:val="00FF6BD3"/>
    <w:rsid w:val="00FF6FF9"/>
    <w:rsid w:val="00FF704E"/>
    <w:rsid w:val="00FF7745"/>
    <w:rsid w:val="00FF7C1A"/>
    <w:rsid w:val="00FF7D35"/>
    <w:rsid w:val="00FF7F42"/>
    <w:rsid w:val="00FF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CB"/>
  </w:style>
  <w:style w:type="paragraph" w:styleId="2">
    <w:name w:val="heading 2"/>
    <w:basedOn w:val="a"/>
    <w:link w:val="20"/>
    <w:uiPriority w:val="9"/>
    <w:qFormat/>
    <w:rsid w:val="00B033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332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03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03329"/>
    <w:rPr>
      <w:i/>
      <w:iCs/>
    </w:rPr>
  </w:style>
  <w:style w:type="character" w:styleId="a5">
    <w:name w:val="Hyperlink"/>
    <w:basedOn w:val="a0"/>
    <w:uiPriority w:val="99"/>
    <w:semiHidden/>
    <w:unhideWhenUsed/>
    <w:rsid w:val="00B03329"/>
    <w:rPr>
      <w:color w:val="0000FF"/>
      <w:u w:val="single"/>
    </w:rPr>
  </w:style>
  <w:style w:type="character" w:styleId="a6">
    <w:name w:val="Strong"/>
    <w:basedOn w:val="a0"/>
    <w:uiPriority w:val="22"/>
    <w:qFormat/>
    <w:rsid w:val="00B03329"/>
    <w:rPr>
      <w:b/>
      <w:bCs/>
    </w:rPr>
  </w:style>
  <w:style w:type="paragraph" w:styleId="a7">
    <w:name w:val="Balloon Text"/>
    <w:basedOn w:val="a"/>
    <w:link w:val="a8"/>
    <w:uiPriority w:val="99"/>
    <w:semiHidden/>
    <w:unhideWhenUsed/>
    <w:rsid w:val="00B033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3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48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mamavteme.ru/?p=173"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2491</Words>
  <Characters>14204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maryashinia</dc:creator>
  <cp:lastModifiedBy>Admin</cp:lastModifiedBy>
  <cp:revision>2</cp:revision>
  <dcterms:created xsi:type="dcterms:W3CDTF">2020-04-12T17:34:00Z</dcterms:created>
  <dcterms:modified xsi:type="dcterms:W3CDTF">2020-04-12T17:34:00Z</dcterms:modified>
</cp:coreProperties>
</file>